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8C15F" w14:textId="77777777" w:rsidR="00CA6CD1" w:rsidRDefault="005A7B53">
      <w:pPr>
        <w:spacing w:after="0"/>
        <w:ind w:left="50"/>
        <w:jc w:val="center"/>
      </w:pPr>
      <w:r>
        <w:rPr>
          <w:noProof/>
          <w:lang w:val="es-ES" w:eastAsia="es-ES"/>
        </w:rPr>
        <w:drawing>
          <wp:inline distT="0" distB="0" distL="0" distR="0" wp14:anchorId="1F114B35" wp14:editId="757EF09D">
            <wp:extent cx="947420" cy="8242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947420" cy="824230"/>
                    </a:xfrm>
                    <a:prstGeom prst="rect">
                      <a:avLst/>
                    </a:prstGeom>
                  </pic:spPr>
                </pic:pic>
              </a:graphicData>
            </a:graphic>
          </wp:inline>
        </w:drawing>
      </w:r>
      <w:r>
        <w:rPr>
          <w:rFonts w:ascii="Times New Roman" w:eastAsia="Times New Roman" w:hAnsi="Times New Roman" w:cs="Times New Roman"/>
          <w:sz w:val="20"/>
        </w:rPr>
        <w:t xml:space="preserve"> </w:t>
      </w:r>
    </w:p>
    <w:p w14:paraId="7D5F4C39" w14:textId="3318F3CA" w:rsidR="00CA6CD1" w:rsidRDefault="00CA6CD1">
      <w:pPr>
        <w:spacing w:after="0"/>
        <w:ind w:left="61"/>
        <w:jc w:val="center"/>
      </w:pPr>
    </w:p>
    <w:p w14:paraId="2D16739F" w14:textId="77E5C832" w:rsidR="00E36280" w:rsidRPr="00654795" w:rsidRDefault="00E36280" w:rsidP="003B1183">
      <w:pPr>
        <w:jc w:val="center"/>
        <w:rPr>
          <w:rFonts w:ascii="Arial" w:eastAsia="Arial" w:hAnsi="Arial" w:cs="Arial"/>
          <w:b/>
          <w:bCs/>
        </w:rPr>
      </w:pPr>
      <w:r w:rsidRPr="003B1183">
        <w:rPr>
          <w:b/>
          <w:bCs/>
        </w:rPr>
        <w:t>INFORME DE SEGUIMIENTO APLICACIÓN LEY 1712 DE TRANSPARENCIA Y ACCESO A LA INFORMACIÓN.</w:t>
      </w:r>
    </w:p>
    <w:p w14:paraId="3038E348" w14:textId="0684000D" w:rsidR="00E36280" w:rsidRDefault="00E36280" w:rsidP="00943DB3">
      <w:pPr>
        <w:spacing w:after="5" w:line="249" w:lineRule="auto"/>
        <w:ind w:left="-5" w:hanging="10"/>
        <w:jc w:val="center"/>
        <w:rPr>
          <w:rFonts w:ascii="Arial" w:eastAsia="Arial" w:hAnsi="Arial" w:cs="Arial"/>
          <w:b/>
        </w:rPr>
      </w:pPr>
    </w:p>
    <w:p w14:paraId="11029B7D" w14:textId="2C13B6B2" w:rsidR="00654795" w:rsidRDefault="00654795" w:rsidP="00943DB3">
      <w:pPr>
        <w:spacing w:after="5" w:line="249" w:lineRule="auto"/>
        <w:ind w:left="-5" w:hanging="10"/>
        <w:jc w:val="center"/>
        <w:rPr>
          <w:rFonts w:ascii="Arial" w:eastAsia="Arial" w:hAnsi="Arial" w:cs="Arial"/>
          <w:b/>
        </w:rPr>
      </w:pPr>
    </w:p>
    <w:p w14:paraId="0B548B8E" w14:textId="457A859A" w:rsidR="00654795" w:rsidRDefault="00654795" w:rsidP="00943DB3">
      <w:pPr>
        <w:spacing w:after="5" w:line="249" w:lineRule="auto"/>
        <w:ind w:left="-5" w:hanging="10"/>
        <w:jc w:val="center"/>
        <w:rPr>
          <w:rFonts w:ascii="Arial" w:eastAsia="Arial" w:hAnsi="Arial" w:cs="Arial"/>
          <w:b/>
        </w:rPr>
      </w:pPr>
    </w:p>
    <w:p w14:paraId="4624733A" w14:textId="77777777" w:rsidR="00654795" w:rsidRDefault="00654795" w:rsidP="00943DB3">
      <w:pPr>
        <w:spacing w:after="5" w:line="249" w:lineRule="auto"/>
        <w:ind w:left="-5" w:hanging="10"/>
        <w:jc w:val="center"/>
        <w:rPr>
          <w:rFonts w:ascii="Arial" w:eastAsia="Arial" w:hAnsi="Arial" w:cs="Arial"/>
          <w:b/>
        </w:rPr>
      </w:pPr>
    </w:p>
    <w:p w14:paraId="6F7C8CDD" w14:textId="77777777" w:rsidR="00654795" w:rsidRDefault="00654795" w:rsidP="00943DB3">
      <w:pPr>
        <w:spacing w:after="5" w:line="249" w:lineRule="auto"/>
        <w:ind w:left="-5" w:hanging="10"/>
        <w:jc w:val="center"/>
        <w:rPr>
          <w:rFonts w:ascii="Arial" w:eastAsia="Arial" w:hAnsi="Arial" w:cs="Arial"/>
          <w:b/>
        </w:rPr>
      </w:pPr>
    </w:p>
    <w:p w14:paraId="3FCB8993" w14:textId="77777777" w:rsidR="00654795" w:rsidRDefault="00654795" w:rsidP="00943DB3">
      <w:pPr>
        <w:spacing w:after="5" w:line="249" w:lineRule="auto"/>
        <w:ind w:left="-5" w:hanging="10"/>
        <w:jc w:val="center"/>
        <w:rPr>
          <w:rFonts w:ascii="Arial" w:eastAsia="Arial" w:hAnsi="Arial" w:cs="Arial"/>
          <w:b/>
        </w:rPr>
      </w:pPr>
    </w:p>
    <w:p w14:paraId="386E6F6D" w14:textId="77777777" w:rsidR="00654795" w:rsidRDefault="00654795" w:rsidP="00943DB3">
      <w:pPr>
        <w:spacing w:after="5" w:line="249" w:lineRule="auto"/>
        <w:ind w:left="-5" w:hanging="10"/>
        <w:jc w:val="center"/>
        <w:rPr>
          <w:rFonts w:ascii="Arial" w:eastAsia="Arial" w:hAnsi="Arial" w:cs="Arial"/>
          <w:b/>
        </w:rPr>
      </w:pPr>
    </w:p>
    <w:p w14:paraId="6FEFA4A7" w14:textId="77777777" w:rsidR="00654795" w:rsidRDefault="00654795" w:rsidP="00943DB3">
      <w:pPr>
        <w:spacing w:after="5" w:line="249" w:lineRule="auto"/>
        <w:ind w:left="-5" w:hanging="10"/>
        <w:jc w:val="center"/>
        <w:rPr>
          <w:rFonts w:ascii="Arial" w:eastAsia="Arial" w:hAnsi="Arial" w:cs="Arial"/>
          <w:b/>
        </w:rPr>
      </w:pPr>
    </w:p>
    <w:p w14:paraId="4560CE50" w14:textId="77777777" w:rsidR="00654795" w:rsidRDefault="00654795" w:rsidP="00943DB3">
      <w:pPr>
        <w:spacing w:after="5" w:line="249" w:lineRule="auto"/>
        <w:ind w:left="-5" w:hanging="10"/>
        <w:jc w:val="center"/>
        <w:rPr>
          <w:rFonts w:ascii="Arial" w:eastAsia="Arial" w:hAnsi="Arial" w:cs="Arial"/>
          <w:b/>
        </w:rPr>
      </w:pPr>
    </w:p>
    <w:p w14:paraId="4841725F" w14:textId="77777777" w:rsidR="00654795" w:rsidRDefault="00654795" w:rsidP="00943DB3">
      <w:pPr>
        <w:spacing w:after="5" w:line="249" w:lineRule="auto"/>
        <w:ind w:left="-5" w:hanging="10"/>
        <w:jc w:val="center"/>
        <w:rPr>
          <w:rFonts w:ascii="Arial" w:eastAsia="Arial" w:hAnsi="Arial" w:cs="Arial"/>
          <w:b/>
        </w:rPr>
      </w:pPr>
    </w:p>
    <w:p w14:paraId="13FE2BA8" w14:textId="77777777" w:rsidR="00654795" w:rsidRDefault="00654795" w:rsidP="00943DB3">
      <w:pPr>
        <w:spacing w:after="5" w:line="249" w:lineRule="auto"/>
        <w:ind w:left="-5" w:hanging="10"/>
        <w:jc w:val="center"/>
        <w:rPr>
          <w:rFonts w:ascii="Arial" w:eastAsia="Arial" w:hAnsi="Arial" w:cs="Arial"/>
          <w:b/>
        </w:rPr>
      </w:pPr>
    </w:p>
    <w:p w14:paraId="02E7A19F" w14:textId="77777777" w:rsidR="00654795" w:rsidRDefault="00654795" w:rsidP="00943DB3">
      <w:pPr>
        <w:spacing w:after="5" w:line="249" w:lineRule="auto"/>
        <w:ind w:left="-5" w:hanging="10"/>
        <w:jc w:val="center"/>
        <w:rPr>
          <w:rFonts w:ascii="Arial" w:eastAsia="Arial" w:hAnsi="Arial" w:cs="Arial"/>
          <w:b/>
        </w:rPr>
      </w:pPr>
    </w:p>
    <w:p w14:paraId="4A6D5D5D" w14:textId="77777777" w:rsidR="00654795" w:rsidRDefault="00654795" w:rsidP="00943DB3">
      <w:pPr>
        <w:spacing w:after="5" w:line="249" w:lineRule="auto"/>
        <w:ind w:left="-5" w:hanging="10"/>
        <w:jc w:val="center"/>
        <w:rPr>
          <w:rFonts w:ascii="Arial" w:eastAsia="Arial" w:hAnsi="Arial" w:cs="Arial"/>
          <w:b/>
        </w:rPr>
      </w:pPr>
    </w:p>
    <w:p w14:paraId="7D22C675" w14:textId="77777777" w:rsidR="00654795" w:rsidRDefault="00654795" w:rsidP="00943DB3">
      <w:pPr>
        <w:spacing w:after="5" w:line="249" w:lineRule="auto"/>
        <w:ind w:left="-5" w:hanging="10"/>
        <w:jc w:val="center"/>
        <w:rPr>
          <w:rFonts w:ascii="Arial" w:eastAsia="Arial" w:hAnsi="Arial" w:cs="Arial"/>
          <w:b/>
        </w:rPr>
      </w:pPr>
    </w:p>
    <w:p w14:paraId="20D17332" w14:textId="77777777" w:rsidR="00654795" w:rsidRDefault="00654795" w:rsidP="00943DB3">
      <w:pPr>
        <w:spacing w:after="5" w:line="249" w:lineRule="auto"/>
        <w:ind w:left="-5" w:hanging="10"/>
        <w:jc w:val="center"/>
        <w:rPr>
          <w:rFonts w:ascii="Arial" w:eastAsia="Arial" w:hAnsi="Arial" w:cs="Arial"/>
          <w:b/>
        </w:rPr>
      </w:pPr>
    </w:p>
    <w:p w14:paraId="28CFE710" w14:textId="77777777" w:rsidR="00654795" w:rsidRDefault="00654795" w:rsidP="00943DB3">
      <w:pPr>
        <w:spacing w:after="5" w:line="249" w:lineRule="auto"/>
        <w:ind w:left="-5" w:hanging="10"/>
        <w:jc w:val="center"/>
        <w:rPr>
          <w:rFonts w:ascii="Arial" w:eastAsia="Arial" w:hAnsi="Arial" w:cs="Arial"/>
          <w:b/>
        </w:rPr>
      </w:pPr>
    </w:p>
    <w:p w14:paraId="14B17BC4" w14:textId="77777777" w:rsidR="00654795" w:rsidRDefault="00654795" w:rsidP="00943DB3">
      <w:pPr>
        <w:spacing w:after="5" w:line="249" w:lineRule="auto"/>
        <w:ind w:left="-5" w:hanging="10"/>
        <w:jc w:val="center"/>
        <w:rPr>
          <w:rFonts w:ascii="Arial" w:eastAsia="Arial" w:hAnsi="Arial" w:cs="Arial"/>
          <w:b/>
        </w:rPr>
      </w:pPr>
    </w:p>
    <w:p w14:paraId="08643592" w14:textId="4AE029D4" w:rsidR="00654795" w:rsidRDefault="00654795" w:rsidP="00943DB3">
      <w:pPr>
        <w:spacing w:after="5" w:line="249" w:lineRule="auto"/>
        <w:ind w:left="-5" w:hanging="10"/>
        <w:jc w:val="center"/>
        <w:rPr>
          <w:rFonts w:ascii="Arial" w:eastAsia="Arial" w:hAnsi="Arial" w:cs="Arial"/>
          <w:b/>
        </w:rPr>
      </w:pPr>
      <w:r>
        <w:rPr>
          <w:rFonts w:ascii="Arial" w:eastAsia="Arial" w:hAnsi="Arial" w:cs="Arial"/>
          <w:b/>
        </w:rPr>
        <w:t xml:space="preserve">OFICINA DE CONTROL INTERNO </w:t>
      </w:r>
    </w:p>
    <w:p w14:paraId="18383383" w14:textId="3F1CF77D" w:rsidR="00654795" w:rsidRDefault="00654795" w:rsidP="00943DB3">
      <w:pPr>
        <w:spacing w:after="5" w:line="249" w:lineRule="auto"/>
        <w:ind w:left="-5" w:hanging="10"/>
        <w:jc w:val="center"/>
        <w:rPr>
          <w:rFonts w:ascii="Arial" w:eastAsia="Arial" w:hAnsi="Arial" w:cs="Arial"/>
          <w:b/>
        </w:rPr>
      </w:pPr>
    </w:p>
    <w:p w14:paraId="554F5A83" w14:textId="60504734" w:rsidR="00654795" w:rsidRDefault="00654795" w:rsidP="00943DB3">
      <w:pPr>
        <w:spacing w:after="5" w:line="249" w:lineRule="auto"/>
        <w:ind w:left="-5" w:hanging="10"/>
        <w:jc w:val="center"/>
        <w:rPr>
          <w:rFonts w:ascii="Arial" w:eastAsia="Arial" w:hAnsi="Arial" w:cs="Arial"/>
          <w:b/>
        </w:rPr>
      </w:pPr>
    </w:p>
    <w:p w14:paraId="02C87A26" w14:textId="6002B8A1" w:rsidR="00654795" w:rsidRDefault="00654795" w:rsidP="00943DB3">
      <w:pPr>
        <w:spacing w:after="5" w:line="249" w:lineRule="auto"/>
        <w:ind w:left="-5" w:hanging="10"/>
        <w:jc w:val="center"/>
        <w:rPr>
          <w:rFonts w:ascii="Arial" w:eastAsia="Arial" w:hAnsi="Arial" w:cs="Arial"/>
          <w:b/>
        </w:rPr>
      </w:pPr>
    </w:p>
    <w:p w14:paraId="6371D480" w14:textId="453E16A2" w:rsidR="00654795" w:rsidRDefault="00654795" w:rsidP="00943DB3">
      <w:pPr>
        <w:spacing w:after="5" w:line="249" w:lineRule="auto"/>
        <w:ind w:left="-5" w:hanging="10"/>
        <w:jc w:val="center"/>
        <w:rPr>
          <w:rFonts w:ascii="Arial" w:eastAsia="Arial" w:hAnsi="Arial" w:cs="Arial"/>
          <w:b/>
        </w:rPr>
      </w:pPr>
    </w:p>
    <w:p w14:paraId="79F7110D" w14:textId="16561583" w:rsidR="00654795" w:rsidRDefault="00654795" w:rsidP="00943DB3">
      <w:pPr>
        <w:spacing w:after="5" w:line="249" w:lineRule="auto"/>
        <w:ind w:left="-5" w:hanging="10"/>
        <w:jc w:val="center"/>
        <w:rPr>
          <w:rFonts w:ascii="Arial" w:eastAsia="Arial" w:hAnsi="Arial" w:cs="Arial"/>
          <w:b/>
        </w:rPr>
      </w:pPr>
    </w:p>
    <w:p w14:paraId="7F840ABE" w14:textId="079D1828" w:rsidR="00654795" w:rsidRDefault="00654795" w:rsidP="00943DB3">
      <w:pPr>
        <w:spacing w:after="5" w:line="249" w:lineRule="auto"/>
        <w:ind w:left="-5" w:hanging="10"/>
        <w:jc w:val="center"/>
        <w:rPr>
          <w:rFonts w:ascii="Arial" w:eastAsia="Arial" w:hAnsi="Arial" w:cs="Arial"/>
          <w:b/>
        </w:rPr>
      </w:pPr>
    </w:p>
    <w:p w14:paraId="30B47732" w14:textId="164D89A4" w:rsidR="00654795" w:rsidRDefault="00654795" w:rsidP="00943DB3">
      <w:pPr>
        <w:spacing w:after="5" w:line="249" w:lineRule="auto"/>
        <w:ind w:left="-5" w:hanging="10"/>
        <w:jc w:val="center"/>
        <w:rPr>
          <w:rFonts w:ascii="Arial" w:eastAsia="Arial" w:hAnsi="Arial" w:cs="Arial"/>
          <w:b/>
        </w:rPr>
      </w:pPr>
    </w:p>
    <w:p w14:paraId="37A60F34" w14:textId="78A20153" w:rsidR="00654795" w:rsidRDefault="00654795" w:rsidP="00943DB3">
      <w:pPr>
        <w:spacing w:after="5" w:line="249" w:lineRule="auto"/>
        <w:ind w:left="-5" w:hanging="10"/>
        <w:jc w:val="center"/>
        <w:rPr>
          <w:rFonts w:ascii="Arial" w:eastAsia="Arial" w:hAnsi="Arial" w:cs="Arial"/>
          <w:b/>
        </w:rPr>
      </w:pPr>
    </w:p>
    <w:p w14:paraId="7A19B945" w14:textId="47E59077" w:rsidR="00654795" w:rsidRDefault="00654795" w:rsidP="00943DB3">
      <w:pPr>
        <w:spacing w:after="5" w:line="249" w:lineRule="auto"/>
        <w:ind w:left="-5" w:hanging="10"/>
        <w:jc w:val="center"/>
        <w:rPr>
          <w:rFonts w:ascii="Arial" w:eastAsia="Arial" w:hAnsi="Arial" w:cs="Arial"/>
          <w:b/>
        </w:rPr>
      </w:pPr>
    </w:p>
    <w:p w14:paraId="4CE3FD92" w14:textId="6183A9CC" w:rsidR="00654795" w:rsidRDefault="00654795" w:rsidP="00943DB3">
      <w:pPr>
        <w:spacing w:after="5" w:line="249" w:lineRule="auto"/>
        <w:ind w:left="-5" w:hanging="10"/>
        <w:jc w:val="center"/>
        <w:rPr>
          <w:rFonts w:ascii="Arial" w:eastAsia="Arial" w:hAnsi="Arial" w:cs="Arial"/>
          <w:b/>
        </w:rPr>
      </w:pPr>
    </w:p>
    <w:p w14:paraId="1315D632" w14:textId="47C702E5" w:rsidR="00654795" w:rsidRDefault="00654795" w:rsidP="00943DB3">
      <w:pPr>
        <w:spacing w:after="5" w:line="249" w:lineRule="auto"/>
        <w:ind w:left="-5" w:hanging="10"/>
        <w:jc w:val="center"/>
        <w:rPr>
          <w:rFonts w:ascii="Arial" w:eastAsia="Arial" w:hAnsi="Arial" w:cs="Arial"/>
          <w:b/>
        </w:rPr>
      </w:pPr>
    </w:p>
    <w:p w14:paraId="38C6F704" w14:textId="43FF168A" w:rsidR="00654795" w:rsidRDefault="00654795" w:rsidP="00943DB3">
      <w:pPr>
        <w:spacing w:after="5" w:line="249" w:lineRule="auto"/>
        <w:ind w:left="-5" w:hanging="10"/>
        <w:jc w:val="center"/>
        <w:rPr>
          <w:rFonts w:ascii="Arial" w:eastAsia="Arial" w:hAnsi="Arial" w:cs="Arial"/>
          <w:b/>
        </w:rPr>
      </w:pPr>
    </w:p>
    <w:p w14:paraId="2C108DEA" w14:textId="1221256C" w:rsidR="00654795" w:rsidRDefault="00654795" w:rsidP="00943DB3">
      <w:pPr>
        <w:spacing w:after="5" w:line="249" w:lineRule="auto"/>
        <w:ind w:left="-5" w:hanging="10"/>
        <w:jc w:val="center"/>
        <w:rPr>
          <w:rFonts w:ascii="Arial" w:eastAsia="Arial" w:hAnsi="Arial" w:cs="Arial"/>
          <w:b/>
        </w:rPr>
      </w:pPr>
    </w:p>
    <w:p w14:paraId="1CA56ACA" w14:textId="10FE96F6" w:rsidR="00654795" w:rsidRDefault="00654795" w:rsidP="00943DB3">
      <w:pPr>
        <w:spacing w:after="5" w:line="249" w:lineRule="auto"/>
        <w:ind w:left="-5" w:hanging="10"/>
        <w:jc w:val="center"/>
        <w:rPr>
          <w:rFonts w:ascii="Arial" w:eastAsia="Arial" w:hAnsi="Arial" w:cs="Arial"/>
          <w:b/>
        </w:rPr>
      </w:pPr>
    </w:p>
    <w:p w14:paraId="11F20B1A" w14:textId="0DA08C9C" w:rsidR="00654795" w:rsidRDefault="00654795" w:rsidP="00943DB3">
      <w:pPr>
        <w:spacing w:after="5" w:line="249" w:lineRule="auto"/>
        <w:ind w:left="-5" w:hanging="10"/>
        <w:jc w:val="center"/>
        <w:rPr>
          <w:rFonts w:ascii="Arial" w:eastAsia="Arial" w:hAnsi="Arial" w:cs="Arial"/>
          <w:b/>
        </w:rPr>
      </w:pPr>
    </w:p>
    <w:p w14:paraId="633EFDEF" w14:textId="77777777" w:rsidR="00654795" w:rsidRDefault="00654795" w:rsidP="00943DB3">
      <w:pPr>
        <w:spacing w:after="5" w:line="249" w:lineRule="auto"/>
        <w:ind w:left="-5" w:hanging="10"/>
        <w:jc w:val="center"/>
        <w:rPr>
          <w:rFonts w:ascii="Arial" w:eastAsia="Arial" w:hAnsi="Arial" w:cs="Arial"/>
          <w:b/>
        </w:rPr>
      </w:pPr>
    </w:p>
    <w:p w14:paraId="04932BF5" w14:textId="27CB2226" w:rsidR="00654795" w:rsidRDefault="00654795" w:rsidP="00943DB3">
      <w:pPr>
        <w:spacing w:after="5" w:line="249" w:lineRule="auto"/>
        <w:ind w:left="-5" w:hanging="10"/>
        <w:jc w:val="center"/>
        <w:rPr>
          <w:rFonts w:ascii="Arial" w:eastAsia="Arial" w:hAnsi="Arial" w:cs="Arial"/>
          <w:b/>
        </w:rPr>
      </w:pPr>
      <w:r>
        <w:rPr>
          <w:rFonts w:ascii="Arial" w:eastAsia="Arial" w:hAnsi="Arial" w:cs="Arial"/>
          <w:b/>
        </w:rPr>
        <w:t>DICIEMBRE DE 2021.</w:t>
      </w:r>
    </w:p>
    <w:p w14:paraId="2CA72C8C" w14:textId="77777777" w:rsidR="00E36280" w:rsidRDefault="00E36280" w:rsidP="00943DB3">
      <w:pPr>
        <w:spacing w:after="5" w:line="249" w:lineRule="auto"/>
        <w:ind w:left="-5" w:hanging="10"/>
        <w:jc w:val="center"/>
        <w:rPr>
          <w:rFonts w:ascii="Arial" w:eastAsia="Arial" w:hAnsi="Arial" w:cs="Arial"/>
          <w:b/>
        </w:rPr>
      </w:pPr>
    </w:p>
    <w:p w14:paraId="45ADCDFE" w14:textId="77777777" w:rsidR="00E36280" w:rsidRDefault="00E36280" w:rsidP="00654795">
      <w:pPr>
        <w:spacing w:after="5" w:line="249" w:lineRule="auto"/>
        <w:ind w:left="-5" w:hanging="10"/>
        <w:jc w:val="center"/>
        <w:rPr>
          <w:rFonts w:ascii="Arial" w:eastAsia="Arial" w:hAnsi="Arial" w:cs="Arial"/>
          <w:b/>
        </w:rPr>
      </w:pPr>
    </w:p>
    <w:p w14:paraId="24C9D1C6" w14:textId="77777777" w:rsidR="00077275" w:rsidRDefault="00077275" w:rsidP="00654795">
      <w:pPr>
        <w:spacing w:after="5" w:line="249" w:lineRule="auto"/>
        <w:ind w:left="-5" w:hanging="10"/>
        <w:jc w:val="center"/>
        <w:rPr>
          <w:rFonts w:ascii="Arial" w:eastAsia="Arial" w:hAnsi="Arial" w:cs="Arial"/>
          <w:b/>
        </w:rPr>
      </w:pPr>
    </w:p>
    <w:p w14:paraId="6D817218" w14:textId="77777777" w:rsidR="00077275" w:rsidRDefault="00077275" w:rsidP="00654795">
      <w:pPr>
        <w:spacing w:after="5" w:line="249" w:lineRule="auto"/>
        <w:ind w:left="-5" w:hanging="10"/>
        <w:jc w:val="center"/>
        <w:rPr>
          <w:rFonts w:ascii="Arial" w:eastAsia="Arial" w:hAnsi="Arial" w:cs="Arial"/>
          <w:b/>
        </w:rPr>
      </w:pPr>
    </w:p>
    <w:p w14:paraId="1A02E268" w14:textId="77777777" w:rsidR="00077275" w:rsidRDefault="00077275" w:rsidP="00654795">
      <w:pPr>
        <w:spacing w:after="5" w:line="249" w:lineRule="auto"/>
        <w:ind w:left="-5" w:hanging="10"/>
        <w:jc w:val="center"/>
        <w:rPr>
          <w:rFonts w:ascii="Arial" w:eastAsia="Arial" w:hAnsi="Arial" w:cs="Arial"/>
          <w:b/>
        </w:rPr>
      </w:pPr>
    </w:p>
    <w:p w14:paraId="7BB4619B" w14:textId="77777777" w:rsidR="00077275" w:rsidRDefault="00077275" w:rsidP="00654795">
      <w:pPr>
        <w:spacing w:after="5" w:line="249" w:lineRule="auto"/>
        <w:ind w:left="-5" w:hanging="10"/>
        <w:jc w:val="center"/>
        <w:rPr>
          <w:rFonts w:ascii="Arial" w:eastAsia="Arial" w:hAnsi="Arial" w:cs="Arial"/>
          <w:b/>
        </w:rPr>
      </w:pPr>
    </w:p>
    <w:p w14:paraId="52116F7E" w14:textId="77777777" w:rsidR="00077275" w:rsidRDefault="00077275" w:rsidP="00654795">
      <w:pPr>
        <w:spacing w:after="5" w:line="249" w:lineRule="auto"/>
        <w:ind w:left="-5" w:hanging="10"/>
        <w:jc w:val="center"/>
        <w:rPr>
          <w:rFonts w:ascii="Arial" w:eastAsia="Arial" w:hAnsi="Arial" w:cs="Arial"/>
          <w:b/>
        </w:rPr>
      </w:pPr>
    </w:p>
    <w:p w14:paraId="01EF1C1B" w14:textId="77777777" w:rsidR="00077275" w:rsidRDefault="00077275" w:rsidP="00654795">
      <w:pPr>
        <w:spacing w:after="5" w:line="249" w:lineRule="auto"/>
        <w:ind w:left="-5" w:hanging="10"/>
        <w:jc w:val="center"/>
        <w:rPr>
          <w:rFonts w:ascii="Arial" w:eastAsia="Arial" w:hAnsi="Arial" w:cs="Arial"/>
          <w:b/>
        </w:rPr>
      </w:pPr>
    </w:p>
    <w:p w14:paraId="4D15D76E" w14:textId="77777777" w:rsidR="00077275" w:rsidRDefault="00077275" w:rsidP="00654795">
      <w:pPr>
        <w:spacing w:after="5" w:line="249" w:lineRule="auto"/>
        <w:ind w:left="-5" w:hanging="10"/>
        <w:jc w:val="center"/>
        <w:rPr>
          <w:rFonts w:ascii="Arial" w:eastAsia="Arial" w:hAnsi="Arial" w:cs="Arial"/>
          <w:b/>
        </w:rPr>
      </w:pPr>
    </w:p>
    <w:p w14:paraId="59F66377" w14:textId="77777777" w:rsidR="00077275" w:rsidRDefault="00077275" w:rsidP="00654795">
      <w:pPr>
        <w:spacing w:after="5" w:line="249" w:lineRule="auto"/>
        <w:ind w:left="-5" w:hanging="10"/>
        <w:jc w:val="center"/>
        <w:rPr>
          <w:rFonts w:ascii="Arial" w:eastAsia="Arial" w:hAnsi="Arial" w:cs="Arial"/>
          <w:b/>
        </w:rPr>
      </w:pPr>
    </w:p>
    <w:p w14:paraId="6B23A74A" w14:textId="73AF41E6" w:rsidR="00C44199" w:rsidRPr="00943DB3" w:rsidRDefault="00C44199" w:rsidP="00654795">
      <w:pPr>
        <w:spacing w:after="5" w:line="249" w:lineRule="auto"/>
        <w:ind w:left="-5" w:hanging="10"/>
        <w:jc w:val="center"/>
        <w:rPr>
          <w:rFonts w:ascii="Arial" w:eastAsia="Arial" w:hAnsi="Arial" w:cs="Arial"/>
          <w:b/>
        </w:rPr>
      </w:pPr>
      <w:r w:rsidRPr="00943DB3">
        <w:rPr>
          <w:rFonts w:ascii="Arial" w:eastAsia="Arial" w:hAnsi="Arial" w:cs="Arial"/>
          <w:b/>
        </w:rPr>
        <w:t xml:space="preserve">INFORME DE SEGUIMIENTO </w:t>
      </w:r>
      <w:r w:rsidR="00E36280">
        <w:rPr>
          <w:rFonts w:ascii="Arial" w:eastAsia="Arial" w:hAnsi="Arial" w:cs="Arial"/>
          <w:b/>
        </w:rPr>
        <w:t xml:space="preserve">APLICACIÓN </w:t>
      </w:r>
      <w:r w:rsidR="00654795">
        <w:rPr>
          <w:rFonts w:ascii="Arial" w:eastAsia="Arial" w:hAnsi="Arial" w:cs="Arial"/>
          <w:b/>
        </w:rPr>
        <w:t>LEY 1712 TRANSPARENCIA Y ACCESO A LA INFORMACIÓN.</w:t>
      </w:r>
    </w:p>
    <w:p w14:paraId="14679129" w14:textId="77777777" w:rsidR="00C44199" w:rsidRDefault="00C44199" w:rsidP="00C44199">
      <w:pPr>
        <w:spacing w:after="5" w:line="249" w:lineRule="auto"/>
        <w:ind w:left="-5" w:hanging="10"/>
        <w:rPr>
          <w:rFonts w:ascii="Arial" w:eastAsia="Arial" w:hAnsi="Arial" w:cs="Arial"/>
        </w:rPr>
      </w:pPr>
    </w:p>
    <w:p w14:paraId="643897F3" w14:textId="63C2BF44" w:rsidR="00C44199" w:rsidRDefault="00C44199" w:rsidP="00C44199">
      <w:pPr>
        <w:spacing w:after="5" w:line="249" w:lineRule="auto"/>
        <w:ind w:left="-5" w:hanging="10"/>
        <w:jc w:val="center"/>
        <w:rPr>
          <w:rFonts w:ascii="Arial" w:eastAsia="Arial" w:hAnsi="Arial" w:cs="Arial"/>
        </w:rPr>
      </w:pPr>
    </w:p>
    <w:p w14:paraId="4E714DA7" w14:textId="77777777" w:rsidR="00AB712E" w:rsidRDefault="00654795" w:rsidP="003B1183">
      <w:pPr>
        <w:spacing w:after="5" w:line="249" w:lineRule="auto"/>
        <w:ind w:left="-5" w:hanging="10"/>
        <w:jc w:val="both"/>
      </w:pPr>
      <w:r>
        <w:t xml:space="preserve">OBJETIVO GENERAL Verificar el cumplimiento y la oportuna actualización de la información publicada por la Entidad en el marco del cumplimiento de la Ley 1712 de 2014, por medio de la cual se crea la Ley de Transparencia y su Decreto reglamentario 103 de 2015. </w:t>
      </w:r>
    </w:p>
    <w:p w14:paraId="484CF240" w14:textId="77777777" w:rsidR="00AB712E" w:rsidRDefault="00AB712E" w:rsidP="003B1183">
      <w:pPr>
        <w:spacing w:after="5" w:line="249" w:lineRule="auto"/>
        <w:ind w:left="-5" w:hanging="10"/>
        <w:jc w:val="both"/>
      </w:pPr>
    </w:p>
    <w:p w14:paraId="0FBA9CF8" w14:textId="74D0E74D" w:rsidR="00D13FE5" w:rsidRDefault="00654795" w:rsidP="003B1183">
      <w:pPr>
        <w:spacing w:after="5" w:line="249" w:lineRule="auto"/>
        <w:ind w:left="-5" w:hanging="10"/>
        <w:jc w:val="both"/>
      </w:pPr>
      <w:r>
        <w:t>ALCANCE</w:t>
      </w:r>
      <w:r w:rsidR="00AB712E">
        <w:t xml:space="preserve">:  </w:t>
      </w:r>
      <w:r>
        <w:t xml:space="preserve"> Comprende la revisión de los estándares para la publicación y divulgación de la información con corte a</w:t>
      </w:r>
      <w:r w:rsidR="00AB712E">
        <w:t xml:space="preserve"> diciembre </w:t>
      </w:r>
      <w:r>
        <w:t xml:space="preserve">de 2021. contenido en el enlace de transparencia de la página web </w:t>
      </w:r>
      <w:hyperlink r:id="rId9" w:history="1">
        <w:r w:rsidR="00D13FE5" w:rsidRPr="00246741">
          <w:rPr>
            <w:rStyle w:val="Hipervnculo"/>
          </w:rPr>
          <w:t>http://www.idep.edu.co/?q=menu-transparencia</w:t>
        </w:r>
      </w:hyperlink>
      <w:r w:rsidR="00D13FE5">
        <w:t>.</w:t>
      </w:r>
    </w:p>
    <w:p w14:paraId="62D9335E" w14:textId="77777777" w:rsidR="00D13FE5" w:rsidRDefault="00D13FE5" w:rsidP="003B1183">
      <w:pPr>
        <w:spacing w:after="5" w:line="249" w:lineRule="auto"/>
        <w:ind w:left="-5" w:hanging="10"/>
        <w:jc w:val="both"/>
      </w:pPr>
    </w:p>
    <w:p w14:paraId="78AB2DCF" w14:textId="77777777" w:rsidR="00D13FE5" w:rsidRDefault="00654795" w:rsidP="003B1183">
      <w:pPr>
        <w:spacing w:after="5" w:line="249" w:lineRule="auto"/>
        <w:ind w:left="-5" w:hanging="10"/>
        <w:jc w:val="both"/>
      </w:pPr>
      <w:r>
        <w:t xml:space="preserve">CRITERIOS PARA LA EVALUACIÓN Y EL SEGUIMIENTO. </w:t>
      </w:r>
    </w:p>
    <w:p w14:paraId="35B0B8FF" w14:textId="033A5F12" w:rsidR="00D13FE5" w:rsidRDefault="00654795" w:rsidP="003B1183">
      <w:pPr>
        <w:pStyle w:val="Prrafodelista"/>
        <w:numPr>
          <w:ilvl w:val="0"/>
          <w:numId w:val="4"/>
        </w:numPr>
        <w:spacing w:after="5" w:line="249" w:lineRule="auto"/>
        <w:jc w:val="both"/>
      </w:pPr>
      <w:r>
        <w:t xml:space="preserve">Ley 1712 de 2014, “Por medio de la cual se crea la Ley de Transparencia y del derecho de acceso a la información pública nacional y se dictan otras disposiciones”. </w:t>
      </w:r>
    </w:p>
    <w:p w14:paraId="747FB1B6" w14:textId="397F1E9D" w:rsidR="00D13FE5" w:rsidRDefault="00654795" w:rsidP="003B1183">
      <w:pPr>
        <w:pStyle w:val="Prrafodelista"/>
        <w:numPr>
          <w:ilvl w:val="0"/>
          <w:numId w:val="4"/>
        </w:numPr>
        <w:spacing w:after="5" w:line="249" w:lineRule="auto"/>
        <w:jc w:val="both"/>
      </w:pPr>
      <w:r>
        <w:t xml:space="preserve">Ley 1474 de 2011, “Por la cual se dictan normas orientadas a fortalecer los mecanismos de prevención, investigación y sanción de actos de corrupción y la efectividad del control de la gestión pública” </w:t>
      </w:r>
    </w:p>
    <w:p w14:paraId="3DE87B2A" w14:textId="3B6C2A23" w:rsidR="00D13FE5" w:rsidRDefault="00654795" w:rsidP="003B1183">
      <w:pPr>
        <w:pStyle w:val="Prrafodelista"/>
        <w:numPr>
          <w:ilvl w:val="0"/>
          <w:numId w:val="4"/>
        </w:numPr>
        <w:spacing w:after="5" w:line="249" w:lineRule="auto"/>
        <w:jc w:val="both"/>
      </w:pPr>
      <w:r>
        <w:t xml:space="preserve">Decreto 103 de 2015, “Por el cual se reglamenta parcialmente la Ley 1712 de 2014 de 2014 y se dictan otras disposiciones” </w:t>
      </w:r>
    </w:p>
    <w:p w14:paraId="49035579" w14:textId="7836D6A3" w:rsidR="00D13FE5" w:rsidRDefault="00654795" w:rsidP="003B1183">
      <w:pPr>
        <w:pStyle w:val="Prrafodelista"/>
        <w:numPr>
          <w:ilvl w:val="0"/>
          <w:numId w:val="4"/>
        </w:numPr>
        <w:spacing w:after="5" w:line="249" w:lineRule="auto"/>
        <w:jc w:val="both"/>
      </w:pPr>
      <w:r>
        <w:t xml:space="preserve">Decreto 338 de 2019, “Por el cual se modifica el Decreto 1083 de 2015, Único Reglamentario del Sector de Función Pública, en lo relacionado con el Sistema de Control Interno y se crea la Red Anticorrupción” </w:t>
      </w:r>
    </w:p>
    <w:p w14:paraId="4401A4CA" w14:textId="0BB95E9C" w:rsidR="00D13FE5" w:rsidRDefault="00654795" w:rsidP="003B1183">
      <w:pPr>
        <w:pStyle w:val="Prrafodelista"/>
        <w:numPr>
          <w:ilvl w:val="0"/>
          <w:numId w:val="4"/>
        </w:numPr>
        <w:spacing w:after="5" w:line="249" w:lineRule="auto"/>
        <w:jc w:val="both"/>
      </w:pPr>
      <w:r>
        <w:t xml:space="preserve">Decreto 189 de 2020, “Por el cual se expiden lineamientos generales sobre transparencia, integridad y medidas anticorrupción en las entidades y organismos del orden distrital y se dictan otras disposiciones” </w:t>
      </w:r>
    </w:p>
    <w:p w14:paraId="56E58CD2" w14:textId="027B5C77" w:rsidR="00D13FE5" w:rsidRDefault="00654795" w:rsidP="003B1183">
      <w:pPr>
        <w:pStyle w:val="Prrafodelista"/>
        <w:numPr>
          <w:ilvl w:val="0"/>
          <w:numId w:val="4"/>
        </w:numPr>
        <w:spacing w:after="5" w:line="249" w:lineRule="auto"/>
        <w:jc w:val="both"/>
      </w:pPr>
      <w:r>
        <w:t xml:space="preserve">Resolución 1519 de 2020, ·Por la cual se definen los estándares y directrices para publicar la información señalada en la Ley 1712 del 2014 y se definen los requisitos materia de acceso a la información pública, accesibilidad web, seguridad digital, y datos abiertos” </w:t>
      </w:r>
    </w:p>
    <w:p w14:paraId="413074CF" w14:textId="22199A1E" w:rsidR="00654795" w:rsidRDefault="00654795" w:rsidP="00BC3F47">
      <w:pPr>
        <w:pStyle w:val="Prrafodelista"/>
        <w:numPr>
          <w:ilvl w:val="0"/>
          <w:numId w:val="4"/>
        </w:numPr>
        <w:spacing w:after="5" w:line="249" w:lineRule="auto"/>
        <w:jc w:val="both"/>
      </w:pPr>
      <w:r>
        <w:t>Directiva 05 de 2020, expedida por la Alcaldesa Mayor de Bogotá, a través de la cual se expiden directrices sobre Gobierno Abierto de Bogotá.</w:t>
      </w:r>
    </w:p>
    <w:p w14:paraId="4B3A2FC3" w14:textId="46143856" w:rsidR="006B4A78" w:rsidRDefault="006B4A78" w:rsidP="003B1183">
      <w:pPr>
        <w:pStyle w:val="Prrafodelista"/>
        <w:numPr>
          <w:ilvl w:val="0"/>
          <w:numId w:val="4"/>
        </w:numPr>
        <w:spacing w:after="5" w:line="249" w:lineRule="auto"/>
        <w:jc w:val="both"/>
      </w:pPr>
      <w:r>
        <w:t xml:space="preserve">Circular </w:t>
      </w:r>
      <w:r w:rsidR="00EB7153">
        <w:t>018 del 22 de septiembre de 2021.</w:t>
      </w:r>
    </w:p>
    <w:p w14:paraId="5B984805" w14:textId="77777777" w:rsidR="00BC3F47" w:rsidRDefault="00BC3F47" w:rsidP="00D13FE5">
      <w:pPr>
        <w:spacing w:after="5" w:line="249" w:lineRule="auto"/>
        <w:ind w:left="-5" w:hanging="10"/>
        <w:jc w:val="both"/>
      </w:pPr>
    </w:p>
    <w:p w14:paraId="38F5D911" w14:textId="77777777" w:rsidR="00BC3F47" w:rsidRPr="00C44199" w:rsidRDefault="00BC3F47" w:rsidP="003B1183">
      <w:pPr>
        <w:spacing w:after="5" w:line="249" w:lineRule="auto"/>
        <w:ind w:left="-5" w:hanging="10"/>
        <w:jc w:val="both"/>
        <w:rPr>
          <w:rFonts w:ascii="Arial" w:eastAsia="Arial" w:hAnsi="Arial" w:cs="Arial"/>
        </w:rPr>
      </w:pPr>
    </w:p>
    <w:p w14:paraId="385B0560" w14:textId="3107753F" w:rsidR="00D13FE5" w:rsidRDefault="00D13FE5" w:rsidP="00D13FE5">
      <w:pPr>
        <w:spacing w:after="5" w:line="249" w:lineRule="auto"/>
        <w:ind w:left="-5" w:hanging="10"/>
        <w:jc w:val="both"/>
      </w:pPr>
      <w:r>
        <w:t xml:space="preserve">METODOLOGIA:   </w:t>
      </w:r>
      <w:r w:rsidR="00CA0E9F">
        <w:t xml:space="preserve">Se verificó </w:t>
      </w:r>
      <w:r>
        <w:t xml:space="preserve">la información publicada en la sección de transparencia y acceso a la información de la página web de la </w:t>
      </w:r>
      <w:r w:rsidR="00CA0E9F">
        <w:t xml:space="preserve">Entidad. </w:t>
      </w:r>
    </w:p>
    <w:p w14:paraId="0629B626" w14:textId="093D957E" w:rsidR="00CA0E9F" w:rsidRDefault="00CA0E9F" w:rsidP="00D13FE5">
      <w:pPr>
        <w:spacing w:after="5" w:line="249" w:lineRule="auto"/>
        <w:ind w:left="-5" w:hanging="10"/>
        <w:jc w:val="both"/>
      </w:pPr>
    </w:p>
    <w:p w14:paraId="31E8FDC4" w14:textId="02A09BAF" w:rsidR="00654795" w:rsidRDefault="00654795">
      <w:pPr>
        <w:rPr>
          <w:rFonts w:ascii="Arial" w:eastAsia="Arial" w:hAnsi="Arial" w:cs="Arial"/>
        </w:rPr>
      </w:pPr>
      <w:r>
        <w:rPr>
          <w:rFonts w:ascii="Arial" w:eastAsia="Arial" w:hAnsi="Arial" w:cs="Arial"/>
        </w:rPr>
        <w:br w:type="page"/>
      </w:r>
    </w:p>
    <w:p w14:paraId="66814497" w14:textId="77777777" w:rsidR="00C44199" w:rsidRDefault="00C44199" w:rsidP="00C44199">
      <w:pPr>
        <w:spacing w:after="5" w:line="249" w:lineRule="auto"/>
        <w:ind w:left="-5" w:hanging="10"/>
        <w:jc w:val="both"/>
        <w:rPr>
          <w:rFonts w:ascii="Arial" w:eastAsia="Arial" w:hAnsi="Arial" w:cs="Arial"/>
        </w:rPr>
      </w:pPr>
    </w:p>
    <w:p w14:paraId="113E3411" w14:textId="07C43F9F" w:rsidR="00C44199" w:rsidRDefault="00C44199" w:rsidP="00943DB3">
      <w:pPr>
        <w:spacing w:after="5" w:line="249" w:lineRule="auto"/>
        <w:ind w:left="-5" w:hanging="10"/>
        <w:jc w:val="center"/>
        <w:rPr>
          <w:rFonts w:ascii="Arial" w:eastAsia="Arial" w:hAnsi="Arial" w:cs="Arial"/>
        </w:rPr>
      </w:pPr>
      <w:r w:rsidRPr="00943DB3">
        <w:rPr>
          <w:rFonts w:ascii="Arial" w:eastAsia="Arial" w:hAnsi="Arial" w:cs="Arial"/>
          <w:b/>
        </w:rPr>
        <w:t>RESULTADOS DEL SEGUIMIENTO</w:t>
      </w:r>
      <w:r w:rsidRPr="00C44199">
        <w:rPr>
          <w:rFonts w:ascii="Arial" w:eastAsia="Arial" w:hAnsi="Arial" w:cs="Arial"/>
        </w:rPr>
        <w:t>:</w:t>
      </w:r>
    </w:p>
    <w:p w14:paraId="0EC95CC1" w14:textId="5DF80F1C" w:rsidR="00CA0E9F" w:rsidRDefault="00CA0E9F" w:rsidP="00943DB3">
      <w:pPr>
        <w:spacing w:after="5" w:line="249" w:lineRule="auto"/>
        <w:ind w:left="-5" w:hanging="10"/>
        <w:jc w:val="center"/>
        <w:rPr>
          <w:rFonts w:ascii="Arial" w:eastAsia="Arial" w:hAnsi="Arial" w:cs="Arial"/>
        </w:rPr>
      </w:pPr>
    </w:p>
    <w:p w14:paraId="10688B74" w14:textId="15BA924C" w:rsidR="00CA0E9F" w:rsidRDefault="00CA0E9F" w:rsidP="003B1183">
      <w:pPr>
        <w:spacing w:after="5" w:line="249" w:lineRule="auto"/>
        <w:ind w:left="-5" w:hanging="10"/>
        <w:jc w:val="both"/>
        <w:rPr>
          <w:rFonts w:ascii="Arial" w:eastAsia="Arial" w:hAnsi="Arial" w:cs="Arial"/>
        </w:rPr>
      </w:pPr>
    </w:p>
    <w:p w14:paraId="3BBBBA7E" w14:textId="77777777" w:rsidR="00A33B5E" w:rsidRDefault="00CA0E9F" w:rsidP="00CA0E9F">
      <w:pPr>
        <w:spacing w:after="5" w:line="249" w:lineRule="auto"/>
        <w:ind w:left="-5" w:hanging="10"/>
        <w:jc w:val="both"/>
      </w:pPr>
      <w:r>
        <w:t xml:space="preserve">La Oficina de Control Interno, en desarrollo del rol de evaluación y seguimiento, establecido en la Ley 87 de 1993, artículo 17 del Decreto 648 y en cumplimiento del Plan Anual de Auditoria 2021 y del Plan Anticorrupción y de Atención al Ciudadano publicado por la entidad para la vigencia 2021, realizó seguimiento al cumplimiento de la Ley 1712 de 2014, por medio de la cual se crea la Ley de Transparencia y del Derecho de Acceso a la Información Pública Nacional. </w:t>
      </w:r>
    </w:p>
    <w:p w14:paraId="6CFC960C" w14:textId="77777777" w:rsidR="00A33B5E" w:rsidRDefault="00A33B5E" w:rsidP="00CA0E9F">
      <w:pPr>
        <w:spacing w:after="5" w:line="249" w:lineRule="auto"/>
        <w:ind w:left="-5" w:hanging="10"/>
        <w:jc w:val="both"/>
      </w:pPr>
    </w:p>
    <w:p w14:paraId="318B2715" w14:textId="2BEE388F" w:rsidR="00CA0E9F" w:rsidRDefault="00CA0E9F" w:rsidP="003B1183">
      <w:pPr>
        <w:spacing w:after="5" w:line="249" w:lineRule="auto"/>
        <w:ind w:left="-5" w:hanging="10"/>
        <w:jc w:val="both"/>
        <w:rPr>
          <w:rFonts w:ascii="Arial" w:eastAsia="Arial" w:hAnsi="Arial" w:cs="Arial"/>
        </w:rPr>
      </w:pPr>
      <w:r>
        <w:t>La verificación se realizó teniendo como fuente de información la resolución 1519. “Por la cual se definen los estándares y directrices para publicar la información señalada en la Ley 1712 del 2014 y se definen los requisitos materia de acceso a la información pública, accesibilidad web, seguridad digital, y datos abiertos”,</w:t>
      </w:r>
    </w:p>
    <w:p w14:paraId="536A3336" w14:textId="4E91F9A7" w:rsidR="00C02358" w:rsidRDefault="00C02358" w:rsidP="00BD1F06">
      <w:pPr>
        <w:spacing w:after="5" w:line="249" w:lineRule="auto"/>
        <w:ind w:left="-5" w:hanging="10"/>
        <w:jc w:val="both"/>
      </w:pPr>
    </w:p>
    <w:p w14:paraId="7F3E610B" w14:textId="4653DE84" w:rsidR="00C02358" w:rsidRDefault="00C02358" w:rsidP="00BD1F06">
      <w:pPr>
        <w:spacing w:after="5" w:line="249" w:lineRule="auto"/>
        <w:ind w:left="-5" w:hanging="10"/>
        <w:jc w:val="both"/>
      </w:pPr>
      <w:r>
        <w:t xml:space="preserve">En la página </w:t>
      </w:r>
      <w:r w:rsidR="00BB6A83">
        <w:t xml:space="preserve">web de la Entidad en el acceso </w:t>
      </w:r>
      <w:r>
        <w:t xml:space="preserve">principal </w:t>
      </w:r>
      <w:r w:rsidR="00BB6A83">
        <w:t>en encuentra el botón de transparencia y acceso a la información pública, tal como se detalla a continuación:</w:t>
      </w:r>
    </w:p>
    <w:p w14:paraId="33564FC3" w14:textId="113EAE4E" w:rsidR="00BB6A83" w:rsidRDefault="00BB6A83" w:rsidP="00BD1F06">
      <w:pPr>
        <w:spacing w:after="5" w:line="249" w:lineRule="auto"/>
        <w:ind w:left="-5" w:hanging="10"/>
        <w:jc w:val="both"/>
      </w:pPr>
    </w:p>
    <w:p w14:paraId="2CB19E3C" w14:textId="4073985A" w:rsidR="00BB6A83" w:rsidRDefault="00BB6A83" w:rsidP="00BB6A83">
      <w:pPr>
        <w:spacing w:after="5" w:line="249" w:lineRule="auto"/>
        <w:ind w:left="-5" w:hanging="10"/>
        <w:jc w:val="center"/>
        <w:rPr>
          <w:rFonts w:ascii="Arial" w:eastAsia="Arial" w:hAnsi="Arial" w:cs="Arial"/>
          <w:lang w:val="es-419"/>
        </w:rPr>
      </w:pPr>
      <w:r>
        <w:rPr>
          <w:noProof/>
          <w:lang w:val="es-ES" w:eastAsia="es-ES"/>
        </w:rPr>
        <w:drawing>
          <wp:inline distT="0" distB="0" distL="0" distR="0" wp14:anchorId="52D15483" wp14:editId="05AA5948">
            <wp:extent cx="4800600" cy="2762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04" t="9845" r="9638" b="6177"/>
                    <a:stretch/>
                  </pic:blipFill>
                  <pic:spPr bwMode="auto">
                    <a:xfrm>
                      <a:off x="0" y="0"/>
                      <a:ext cx="4800600" cy="2762250"/>
                    </a:xfrm>
                    <a:prstGeom prst="rect">
                      <a:avLst/>
                    </a:prstGeom>
                    <a:ln>
                      <a:noFill/>
                    </a:ln>
                    <a:extLst>
                      <a:ext uri="{53640926-AAD7-44D8-BBD7-CCE9431645EC}">
                        <a14:shadowObscured xmlns:a14="http://schemas.microsoft.com/office/drawing/2010/main"/>
                      </a:ext>
                    </a:extLst>
                  </pic:spPr>
                </pic:pic>
              </a:graphicData>
            </a:graphic>
          </wp:inline>
        </w:drawing>
      </w:r>
    </w:p>
    <w:p w14:paraId="499725BD" w14:textId="77777777" w:rsidR="00A33B5E" w:rsidRDefault="00A33B5E" w:rsidP="004B1492">
      <w:pPr>
        <w:spacing w:after="5" w:line="249" w:lineRule="auto"/>
        <w:ind w:left="-5" w:hanging="10"/>
        <w:jc w:val="both"/>
        <w:rPr>
          <w:rFonts w:ascii="Arial" w:eastAsia="Arial" w:hAnsi="Arial" w:cs="Arial"/>
          <w:lang w:val="es-419"/>
        </w:rPr>
      </w:pPr>
    </w:p>
    <w:p w14:paraId="2F9A72F3" w14:textId="6A743F12" w:rsidR="00656192" w:rsidRDefault="006A40C4" w:rsidP="00BD1F06">
      <w:pPr>
        <w:spacing w:after="5" w:line="249" w:lineRule="auto"/>
        <w:ind w:left="-5" w:hanging="10"/>
        <w:jc w:val="both"/>
      </w:pPr>
      <w:r>
        <w:t xml:space="preserve">Se verifica el contenido en la página web de la entidad botón de transparencia en el enlace  </w:t>
      </w:r>
      <w:hyperlink r:id="rId11" w:history="1">
        <w:r w:rsidRPr="00246741">
          <w:rPr>
            <w:rStyle w:val="Hipervnculo"/>
          </w:rPr>
          <w:t>http://www.idep.edu.co/?q=menu-transparencia</w:t>
        </w:r>
      </w:hyperlink>
      <w:r>
        <w:t xml:space="preserve"> y se establece que la Entidad no ha adelantado actualización de la misma en lo atinente a la implementación de los anexos 2, 3 y 4 de resolución 1519 de 2020</w:t>
      </w:r>
      <w:r w:rsidR="00163BA4">
        <w:t>.</w:t>
      </w:r>
    </w:p>
    <w:p w14:paraId="08A48483" w14:textId="2A7C4971" w:rsidR="002D10C5" w:rsidRDefault="002D10C5" w:rsidP="00BD1F06">
      <w:pPr>
        <w:spacing w:after="5" w:line="249" w:lineRule="auto"/>
        <w:ind w:left="-5" w:hanging="10"/>
        <w:jc w:val="both"/>
      </w:pPr>
    </w:p>
    <w:p w14:paraId="5774C915" w14:textId="3C668384" w:rsidR="002D10C5" w:rsidRDefault="002D10C5" w:rsidP="00BD1F06">
      <w:pPr>
        <w:spacing w:after="5" w:line="249" w:lineRule="auto"/>
        <w:ind w:left="-5" w:hanging="10"/>
        <w:jc w:val="both"/>
      </w:pPr>
      <w:r>
        <w:t>ANEXO 1: : DIRECTRICES DE ACCESIBILIDAD WEB:  “A partir del 1 de enero del 2022 los sujetos obligados deberán cumplir mínimo con los estándares AA de la Guía de Accesibilidad (W3C) y cumplir con 4 características base: perceptible, operable, comprensible y robusto”</w:t>
      </w:r>
    </w:p>
    <w:p w14:paraId="43D02F34" w14:textId="24AFA5F9" w:rsidR="002D10C5" w:rsidRDefault="002D10C5" w:rsidP="00BD1F06">
      <w:pPr>
        <w:spacing w:after="5" w:line="249" w:lineRule="auto"/>
        <w:ind w:left="-5" w:hanging="10"/>
        <w:jc w:val="both"/>
      </w:pPr>
    </w:p>
    <w:p w14:paraId="017F1143" w14:textId="6B94E56B" w:rsidR="002D10C5" w:rsidRDefault="002D10C5" w:rsidP="00BD1F06">
      <w:pPr>
        <w:spacing w:after="5" w:line="249" w:lineRule="auto"/>
        <w:ind w:left="-5" w:hanging="10"/>
        <w:jc w:val="both"/>
      </w:pPr>
      <w:r>
        <w:t xml:space="preserve">ANEXO 3: CONDICIONES MINIMAS Y TECNICAS DE SEGURIDAD DIGITAL:  “Los sujetos obligados tendrán que adoptar medidas para garantizar la seguridad digital” </w:t>
      </w:r>
    </w:p>
    <w:p w14:paraId="4A321E46" w14:textId="7FC04C8D" w:rsidR="002D10C5" w:rsidRDefault="002D10C5" w:rsidP="00BD1F06">
      <w:pPr>
        <w:spacing w:after="5" w:line="249" w:lineRule="auto"/>
        <w:ind w:left="-5" w:hanging="10"/>
        <w:jc w:val="both"/>
      </w:pPr>
    </w:p>
    <w:p w14:paraId="53C830F5" w14:textId="61789FE0" w:rsidR="002D10C5" w:rsidRDefault="002D10C5" w:rsidP="00BD1F06">
      <w:pPr>
        <w:spacing w:after="5" w:line="249" w:lineRule="auto"/>
        <w:ind w:left="-5" w:hanging="10"/>
        <w:jc w:val="both"/>
      </w:pPr>
    </w:p>
    <w:p w14:paraId="3D893D8C" w14:textId="77777777" w:rsidR="00077275" w:rsidRDefault="00077275" w:rsidP="00BD1F06">
      <w:pPr>
        <w:spacing w:after="5" w:line="249" w:lineRule="auto"/>
        <w:ind w:left="-5" w:hanging="10"/>
        <w:jc w:val="both"/>
      </w:pPr>
    </w:p>
    <w:p w14:paraId="1653B816" w14:textId="77777777" w:rsidR="00077275" w:rsidRDefault="00077275" w:rsidP="00BD1F06">
      <w:pPr>
        <w:spacing w:after="5" w:line="249" w:lineRule="auto"/>
        <w:ind w:left="-5" w:hanging="10"/>
        <w:jc w:val="both"/>
      </w:pPr>
    </w:p>
    <w:p w14:paraId="2348842E" w14:textId="77777777" w:rsidR="00077275" w:rsidRDefault="00077275" w:rsidP="00BD1F06">
      <w:pPr>
        <w:spacing w:after="5" w:line="249" w:lineRule="auto"/>
        <w:ind w:left="-5" w:hanging="10"/>
        <w:jc w:val="both"/>
      </w:pPr>
    </w:p>
    <w:p w14:paraId="6B9A33E8" w14:textId="4C08417F" w:rsidR="001A644B" w:rsidRPr="003B1183" w:rsidRDefault="001A644B" w:rsidP="00BD1F06">
      <w:pPr>
        <w:spacing w:after="5" w:line="249" w:lineRule="auto"/>
        <w:ind w:left="-5" w:hanging="10"/>
        <w:jc w:val="both"/>
        <w:rPr>
          <w:rFonts w:ascii="Arial" w:hAnsi="Arial" w:cs="Arial"/>
        </w:rPr>
      </w:pPr>
      <w:r w:rsidRPr="003B1183">
        <w:rPr>
          <w:rFonts w:ascii="Arial" w:hAnsi="Arial" w:cs="Arial"/>
        </w:rPr>
        <w:t xml:space="preserve">En cuanto </w:t>
      </w:r>
      <w:r w:rsidR="000E1D63" w:rsidRPr="003B1183">
        <w:rPr>
          <w:rFonts w:ascii="Arial" w:hAnsi="Arial" w:cs="Arial"/>
        </w:rPr>
        <w:t>a la</w:t>
      </w:r>
      <w:r w:rsidRPr="003B1183">
        <w:rPr>
          <w:rFonts w:ascii="Arial" w:hAnsi="Arial" w:cs="Arial"/>
        </w:rPr>
        <w:t xml:space="preserve"> verificación del Anexo 2 Estándar de publicación y divulgación de la información</w:t>
      </w:r>
      <w:r w:rsidR="00B95DD9" w:rsidRPr="003B1183">
        <w:rPr>
          <w:rFonts w:ascii="Arial" w:hAnsi="Arial" w:cs="Arial"/>
        </w:rPr>
        <w:t>, e</w:t>
      </w:r>
      <w:r w:rsidRPr="003B1183">
        <w:rPr>
          <w:rFonts w:ascii="Arial" w:hAnsi="Arial" w:cs="Arial"/>
        </w:rPr>
        <w:t>n este anexo se define lo estándares de publicación y divulgación de la información pública con el fin de facilitar el cumplimiento de las obligaciones a cargo de las entidades en garantía al derecho de acceso a la transparencia en la información pública acatando lo señalado en la Ley 1712 de 2014, por lo cual para dar cumplimiento a lo señalado en la resolución 1519 de 2020. La estructura de la publicación de acuerdo con el anexo No.</w:t>
      </w:r>
      <w:r w:rsidR="00B95DD9" w:rsidRPr="003B1183">
        <w:rPr>
          <w:rFonts w:ascii="Arial" w:hAnsi="Arial" w:cs="Arial"/>
        </w:rPr>
        <w:t xml:space="preserve"> 0</w:t>
      </w:r>
      <w:r w:rsidRPr="003B1183">
        <w:rPr>
          <w:rFonts w:ascii="Arial" w:hAnsi="Arial" w:cs="Arial"/>
        </w:rPr>
        <w:t>2 debe ser la siguiente:</w:t>
      </w:r>
    </w:p>
    <w:p w14:paraId="73C57F46" w14:textId="7AB09970" w:rsidR="000E1D63" w:rsidRDefault="000E1D63" w:rsidP="00BD1F06">
      <w:pPr>
        <w:spacing w:after="5" w:line="249" w:lineRule="auto"/>
        <w:ind w:left="-5" w:hanging="10"/>
        <w:jc w:val="both"/>
      </w:pPr>
    </w:p>
    <w:p w14:paraId="63FB4503" w14:textId="39937083" w:rsidR="000E1D63" w:rsidRDefault="000E1D63" w:rsidP="00BD1F06">
      <w:pPr>
        <w:spacing w:after="5" w:line="249" w:lineRule="auto"/>
        <w:ind w:left="-5" w:hanging="10"/>
        <w:jc w:val="both"/>
      </w:pPr>
    </w:p>
    <w:p w14:paraId="3003ACC8" w14:textId="77777777" w:rsidR="00077275" w:rsidRDefault="00077275" w:rsidP="00BD1F06">
      <w:pPr>
        <w:spacing w:after="5" w:line="249" w:lineRule="auto"/>
        <w:ind w:left="-5" w:hanging="10"/>
        <w:jc w:val="both"/>
      </w:pPr>
    </w:p>
    <w:p w14:paraId="6850250F" w14:textId="77777777" w:rsidR="000E1D63" w:rsidRDefault="000E1D63" w:rsidP="00BD1F06">
      <w:pPr>
        <w:spacing w:after="5" w:line="249" w:lineRule="auto"/>
        <w:ind w:left="-5" w:hanging="10"/>
        <w:jc w:val="both"/>
      </w:pPr>
    </w:p>
    <w:p w14:paraId="03A1090B" w14:textId="77777777" w:rsidR="002D10C5" w:rsidRDefault="002D10C5" w:rsidP="00BD1F06">
      <w:pPr>
        <w:spacing w:after="5" w:line="249" w:lineRule="auto"/>
        <w:ind w:left="-5" w:hanging="10"/>
        <w:jc w:val="both"/>
        <w:rPr>
          <w:rFonts w:ascii="Arial" w:eastAsia="Arial" w:hAnsi="Arial" w:cs="Arial"/>
          <w:lang w:val="es-419"/>
        </w:rPr>
      </w:pPr>
    </w:p>
    <w:p w14:paraId="159666CC" w14:textId="6411A0C2" w:rsidR="00BB6A83" w:rsidRDefault="004B1492" w:rsidP="00BD1F06">
      <w:pPr>
        <w:spacing w:after="5" w:line="249" w:lineRule="auto"/>
        <w:ind w:left="-5" w:hanging="10"/>
        <w:jc w:val="both"/>
        <w:rPr>
          <w:rFonts w:ascii="Arial" w:eastAsia="Arial" w:hAnsi="Arial" w:cs="Arial"/>
          <w:lang w:val="es-419"/>
        </w:rPr>
      </w:pPr>
      <w:r>
        <w:rPr>
          <w:noProof/>
          <w:lang w:val="es-ES" w:eastAsia="es-ES"/>
        </w:rPr>
        <w:drawing>
          <wp:inline distT="0" distB="0" distL="0" distR="0" wp14:anchorId="13511CBA" wp14:editId="65A3CB0E">
            <wp:extent cx="5850255" cy="3028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266" b="17471"/>
                    <a:stretch/>
                  </pic:blipFill>
                  <pic:spPr bwMode="auto">
                    <a:xfrm>
                      <a:off x="0" y="0"/>
                      <a:ext cx="5850255" cy="3028950"/>
                    </a:xfrm>
                    <a:prstGeom prst="rect">
                      <a:avLst/>
                    </a:prstGeom>
                    <a:ln>
                      <a:noFill/>
                    </a:ln>
                    <a:extLst>
                      <a:ext uri="{53640926-AAD7-44D8-BBD7-CCE9431645EC}">
                        <a14:shadowObscured xmlns:a14="http://schemas.microsoft.com/office/drawing/2010/main"/>
                      </a:ext>
                    </a:extLst>
                  </pic:spPr>
                </pic:pic>
              </a:graphicData>
            </a:graphic>
          </wp:inline>
        </w:drawing>
      </w:r>
    </w:p>
    <w:p w14:paraId="7AF5DB6A" w14:textId="44EF5922" w:rsidR="00BD1F06" w:rsidRDefault="00BD1F06" w:rsidP="00BD1F06">
      <w:pPr>
        <w:spacing w:after="5" w:line="249" w:lineRule="auto"/>
        <w:ind w:left="-5" w:hanging="10"/>
        <w:jc w:val="both"/>
        <w:rPr>
          <w:rFonts w:ascii="Arial" w:eastAsia="Arial" w:hAnsi="Arial" w:cs="Arial"/>
          <w:lang w:val="es-419"/>
        </w:rPr>
      </w:pPr>
    </w:p>
    <w:p w14:paraId="319E4209" w14:textId="07A798E1" w:rsidR="007A50E4" w:rsidRDefault="007A50E4" w:rsidP="00BD1F06">
      <w:pPr>
        <w:spacing w:after="5" w:line="249" w:lineRule="auto"/>
        <w:ind w:left="-5" w:hanging="10"/>
        <w:jc w:val="both"/>
        <w:rPr>
          <w:rFonts w:ascii="Arial" w:eastAsia="Arial" w:hAnsi="Arial" w:cs="Arial"/>
          <w:lang w:val="es-419"/>
        </w:rPr>
      </w:pPr>
      <w:r>
        <w:rPr>
          <w:rFonts w:ascii="Arial" w:eastAsia="Arial" w:hAnsi="Arial" w:cs="Arial"/>
          <w:lang w:val="es-419"/>
        </w:rPr>
        <w:t>Se verificó por parte de esta Oficina el contenido de la información en cada uno de los link de información evidenciando lo siguiente:</w:t>
      </w:r>
    </w:p>
    <w:p w14:paraId="43A09308" w14:textId="02356297" w:rsidR="007A50E4" w:rsidRDefault="007A50E4" w:rsidP="00BD1F06">
      <w:pPr>
        <w:spacing w:after="5" w:line="249" w:lineRule="auto"/>
        <w:ind w:left="-5" w:hanging="10"/>
        <w:jc w:val="both"/>
        <w:rPr>
          <w:rFonts w:ascii="Arial" w:eastAsia="Arial" w:hAnsi="Arial" w:cs="Arial"/>
          <w:lang w:val="es-419"/>
        </w:rPr>
      </w:pPr>
    </w:p>
    <w:p w14:paraId="4FA7436E" w14:textId="77777777" w:rsidR="007A50E4" w:rsidRDefault="007A50E4" w:rsidP="003B1183">
      <w:pPr>
        <w:rPr>
          <w:rFonts w:ascii="Arial" w:eastAsia="Arial" w:hAnsi="Arial" w:cs="Arial"/>
          <w:b/>
        </w:rPr>
      </w:pPr>
    </w:p>
    <w:p w14:paraId="51FFD45F" w14:textId="77777777" w:rsidR="007A50E4" w:rsidRDefault="007A50E4" w:rsidP="00F34330">
      <w:pPr>
        <w:spacing w:after="5" w:line="249" w:lineRule="auto"/>
        <w:ind w:left="-5" w:hanging="10"/>
        <w:jc w:val="center"/>
        <w:rPr>
          <w:rFonts w:ascii="Arial" w:eastAsia="Arial" w:hAnsi="Arial" w:cs="Arial"/>
          <w:b/>
        </w:rPr>
      </w:pPr>
    </w:p>
    <w:p w14:paraId="57B1CF4C" w14:textId="77777777" w:rsidR="00077275" w:rsidRDefault="00077275" w:rsidP="00F34330">
      <w:pPr>
        <w:spacing w:after="5" w:line="249" w:lineRule="auto"/>
        <w:ind w:left="-5" w:hanging="10"/>
        <w:jc w:val="center"/>
        <w:rPr>
          <w:rFonts w:ascii="Arial" w:eastAsia="Arial" w:hAnsi="Arial" w:cs="Arial"/>
          <w:b/>
        </w:rPr>
      </w:pPr>
    </w:p>
    <w:p w14:paraId="5B6A7013" w14:textId="77777777" w:rsidR="00077275" w:rsidRDefault="00077275" w:rsidP="00F34330">
      <w:pPr>
        <w:spacing w:after="5" w:line="249" w:lineRule="auto"/>
        <w:ind w:left="-5" w:hanging="10"/>
        <w:jc w:val="center"/>
        <w:rPr>
          <w:rFonts w:ascii="Arial" w:eastAsia="Arial" w:hAnsi="Arial" w:cs="Arial"/>
          <w:b/>
        </w:rPr>
      </w:pPr>
    </w:p>
    <w:p w14:paraId="1D5A5E19" w14:textId="77777777" w:rsidR="00077275" w:rsidRDefault="00077275" w:rsidP="00F34330">
      <w:pPr>
        <w:spacing w:after="5" w:line="249" w:lineRule="auto"/>
        <w:ind w:left="-5" w:hanging="10"/>
        <w:jc w:val="center"/>
        <w:rPr>
          <w:rFonts w:ascii="Arial" w:eastAsia="Arial" w:hAnsi="Arial" w:cs="Arial"/>
          <w:b/>
        </w:rPr>
      </w:pPr>
    </w:p>
    <w:p w14:paraId="2ED8ACB7" w14:textId="77777777" w:rsidR="00077275" w:rsidRDefault="00077275" w:rsidP="00F34330">
      <w:pPr>
        <w:spacing w:after="5" w:line="249" w:lineRule="auto"/>
        <w:ind w:left="-5" w:hanging="10"/>
        <w:jc w:val="center"/>
        <w:rPr>
          <w:rFonts w:ascii="Arial" w:eastAsia="Arial" w:hAnsi="Arial" w:cs="Arial"/>
          <w:b/>
        </w:rPr>
      </w:pPr>
    </w:p>
    <w:p w14:paraId="4966B4D5" w14:textId="77777777" w:rsidR="00077275" w:rsidRDefault="00077275" w:rsidP="00F34330">
      <w:pPr>
        <w:spacing w:after="5" w:line="249" w:lineRule="auto"/>
        <w:ind w:left="-5" w:hanging="10"/>
        <w:jc w:val="center"/>
        <w:rPr>
          <w:rFonts w:ascii="Arial" w:eastAsia="Arial" w:hAnsi="Arial" w:cs="Arial"/>
          <w:b/>
        </w:rPr>
      </w:pPr>
    </w:p>
    <w:p w14:paraId="04342CBE" w14:textId="77777777" w:rsidR="00077275" w:rsidRDefault="00077275" w:rsidP="00F34330">
      <w:pPr>
        <w:spacing w:after="5" w:line="249" w:lineRule="auto"/>
        <w:ind w:left="-5" w:hanging="10"/>
        <w:jc w:val="center"/>
        <w:rPr>
          <w:rFonts w:ascii="Arial" w:eastAsia="Arial" w:hAnsi="Arial" w:cs="Arial"/>
          <w:b/>
        </w:rPr>
      </w:pPr>
    </w:p>
    <w:p w14:paraId="60A534F0" w14:textId="77777777" w:rsidR="00077275" w:rsidRDefault="00077275" w:rsidP="00F34330">
      <w:pPr>
        <w:spacing w:after="5" w:line="249" w:lineRule="auto"/>
        <w:ind w:left="-5" w:hanging="10"/>
        <w:jc w:val="center"/>
        <w:rPr>
          <w:rFonts w:ascii="Arial" w:eastAsia="Arial" w:hAnsi="Arial" w:cs="Arial"/>
          <w:b/>
        </w:rPr>
      </w:pPr>
    </w:p>
    <w:p w14:paraId="3CECB2B4" w14:textId="77777777" w:rsidR="00077275" w:rsidRDefault="00077275" w:rsidP="00F34330">
      <w:pPr>
        <w:spacing w:after="5" w:line="249" w:lineRule="auto"/>
        <w:ind w:left="-5" w:hanging="10"/>
        <w:jc w:val="center"/>
        <w:rPr>
          <w:rFonts w:ascii="Arial" w:eastAsia="Arial" w:hAnsi="Arial" w:cs="Arial"/>
          <w:b/>
        </w:rPr>
      </w:pPr>
    </w:p>
    <w:p w14:paraId="5F908339" w14:textId="77777777" w:rsidR="00077275" w:rsidRDefault="00077275" w:rsidP="00F34330">
      <w:pPr>
        <w:spacing w:after="5" w:line="249" w:lineRule="auto"/>
        <w:ind w:left="-5" w:hanging="10"/>
        <w:jc w:val="center"/>
        <w:rPr>
          <w:rFonts w:ascii="Arial" w:eastAsia="Arial" w:hAnsi="Arial" w:cs="Arial"/>
          <w:b/>
        </w:rPr>
      </w:pPr>
    </w:p>
    <w:p w14:paraId="460707C2" w14:textId="77777777" w:rsidR="00077275" w:rsidRDefault="00077275" w:rsidP="00F34330">
      <w:pPr>
        <w:spacing w:after="5" w:line="249" w:lineRule="auto"/>
        <w:ind w:left="-5" w:hanging="10"/>
        <w:jc w:val="center"/>
        <w:rPr>
          <w:rFonts w:ascii="Arial" w:eastAsia="Arial" w:hAnsi="Arial" w:cs="Arial"/>
          <w:b/>
        </w:rPr>
      </w:pPr>
    </w:p>
    <w:p w14:paraId="16C18674" w14:textId="77777777" w:rsidR="00077275" w:rsidRDefault="00077275" w:rsidP="00F34330">
      <w:pPr>
        <w:spacing w:after="5" w:line="249" w:lineRule="auto"/>
        <w:ind w:left="-5" w:hanging="10"/>
        <w:jc w:val="center"/>
        <w:rPr>
          <w:rFonts w:ascii="Arial" w:eastAsia="Arial" w:hAnsi="Arial" w:cs="Arial"/>
          <w:b/>
        </w:rPr>
      </w:pPr>
    </w:p>
    <w:p w14:paraId="6A7D5159" w14:textId="5C0E3894" w:rsidR="00C44199" w:rsidRDefault="00DB694D" w:rsidP="00F34330">
      <w:pPr>
        <w:spacing w:after="5" w:line="249" w:lineRule="auto"/>
        <w:ind w:left="-5" w:hanging="10"/>
        <w:jc w:val="center"/>
        <w:rPr>
          <w:rFonts w:ascii="Arial" w:eastAsia="Arial" w:hAnsi="Arial" w:cs="Arial"/>
          <w:b/>
        </w:rPr>
      </w:pPr>
      <w:r>
        <w:rPr>
          <w:rFonts w:ascii="Arial" w:eastAsia="Arial" w:hAnsi="Arial" w:cs="Arial"/>
          <w:b/>
        </w:rPr>
        <w:t>RECOMENDACIONES.</w:t>
      </w:r>
    </w:p>
    <w:p w14:paraId="35E2DF83" w14:textId="79654AF9" w:rsidR="00F34330" w:rsidRDefault="00F34330" w:rsidP="00BC3F47">
      <w:pPr>
        <w:spacing w:after="5" w:line="249" w:lineRule="auto"/>
        <w:ind w:left="426" w:hanging="426"/>
        <w:jc w:val="both"/>
        <w:rPr>
          <w:rFonts w:ascii="Arial" w:eastAsia="Arial" w:hAnsi="Arial" w:cs="Arial"/>
        </w:rPr>
      </w:pPr>
      <w:bookmarkStart w:id="0" w:name="_GoBack"/>
      <w:bookmarkEnd w:id="0"/>
    </w:p>
    <w:p w14:paraId="087B5338" w14:textId="14745D6E" w:rsidR="00295217" w:rsidRPr="003B1183" w:rsidRDefault="00295217" w:rsidP="003B1183">
      <w:pPr>
        <w:pStyle w:val="Prrafodelista"/>
        <w:numPr>
          <w:ilvl w:val="0"/>
          <w:numId w:val="6"/>
        </w:numPr>
        <w:shd w:val="clear" w:color="auto" w:fill="FFFFFF"/>
        <w:jc w:val="both"/>
        <w:rPr>
          <w:rFonts w:ascii="Arial" w:hAnsi="Arial" w:cs="Arial"/>
          <w:color w:val="333333"/>
          <w:sz w:val="20"/>
          <w:szCs w:val="20"/>
        </w:rPr>
      </w:pPr>
      <w:r w:rsidRPr="003B1183">
        <w:rPr>
          <w:rFonts w:ascii="Arial" w:hAnsi="Arial" w:cs="Arial"/>
        </w:rPr>
        <w:t>Dar cumplimiento a lo dispuesto en el Decreto 189 expedido por la Alcaldía Mayor el 21 de agosto de 2020, “Por el cual se expiden lineamientos generales sobre transparencia, integridad y medidas anticorrupción en las entidades y organismos del orden distrital y se dictan otras disposiciones. En su Artículo 5. “Publicación de toma de decisiones.</w:t>
      </w:r>
      <w:r w:rsidRPr="00077275">
        <w:rPr>
          <w:rFonts w:ascii="Arial" w:hAnsi="Arial" w:cs="Arial"/>
          <w:color w:val="333333"/>
        </w:rPr>
        <w:t>  Las secretarías técnicas de las instancias del Sistema de Coordinación del Distrito Capital definidas en el título </w:t>
      </w:r>
      <w:hyperlink r:id="rId13" w:anchor="T.2" w:history="1">
        <w:r w:rsidRPr="00077275">
          <w:rPr>
            <w:rStyle w:val="Hipervnculo"/>
            <w:rFonts w:ascii="Arial" w:hAnsi="Arial" w:cs="Arial"/>
          </w:rPr>
          <w:t>II</w:t>
        </w:r>
      </w:hyperlink>
      <w:r w:rsidRPr="00077275">
        <w:rPr>
          <w:rFonts w:ascii="Arial" w:hAnsi="Arial" w:cs="Arial"/>
          <w:color w:val="333333"/>
        </w:rPr>
        <w:t> del Acuerdo Distrital 257 de 2006 y los espacios de gobierno corporativo distrital como Juntas Directivas, Consejos Directivos o quienes hagan sus veces, publicarán en un lenguaje sencillo para los ciudadanos, el resumen de las decisiones relevantes que se tomen en el marco de dichas instancias, con el objetivo de facilitar el seguimiento y control social.” Información que no se encuentra publicada. La Secretaría General de la Alcaldía Mayor de Bogotá, D.C., como cabeza del sector Gestión Pública dará las directrices necesarias para implementar el presente artículo.</w:t>
      </w:r>
    </w:p>
    <w:p w14:paraId="1BFB4597" w14:textId="7E342F02" w:rsidR="0044707A" w:rsidRPr="003B1183" w:rsidRDefault="0044707A" w:rsidP="003B1183">
      <w:pPr>
        <w:pStyle w:val="Prrafodelista"/>
        <w:spacing w:after="5" w:line="249" w:lineRule="auto"/>
        <w:ind w:left="705"/>
        <w:jc w:val="both"/>
        <w:rPr>
          <w:rFonts w:ascii="Arial" w:eastAsia="Arial" w:hAnsi="Arial" w:cs="Arial"/>
        </w:rPr>
      </w:pPr>
    </w:p>
    <w:p w14:paraId="5C5BAD9B" w14:textId="13AAAF9E" w:rsidR="00F34330" w:rsidRPr="00BE7325" w:rsidRDefault="00C44199" w:rsidP="003B1183">
      <w:pPr>
        <w:pStyle w:val="Prrafodelista"/>
        <w:numPr>
          <w:ilvl w:val="0"/>
          <w:numId w:val="6"/>
        </w:numPr>
        <w:spacing w:after="5" w:line="249" w:lineRule="auto"/>
        <w:jc w:val="both"/>
        <w:rPr>
          <w:rFonts w:ascii="Arial" w:eastAsia="Arial" w:hAnsi="Arial" w:cs="Arial"/>
          <w:lang w:val="es-419"/>
        </w:rPr>
      </w:pPr>
      <w:r w:rsidRPr="00BE7325">
        <w:rPr>
          <w:rFonts w:ascii="Arial" w:eastAsia="Arial" w:hAnsi="Arial" w:cs="Arial"/>
        </w:rPr>
        <w:t xml:space="preserve">En el numeral </w:t>
      </w:r>
      <w:r w:rsidR="00F34330" w:rsidRPr="00BE7325">
        <w:rPr>
          <w:rFonts w:ascii="Arial" w:eastAsia="Arial" w:hAnsi="Arial" w:cs="Arial"/>
          <w:lang w:val="es-419"/>
        </w:rPr>
        <w:t xml:space="preserve">1..5.3 Escala salarial </w:t>
      </w:r>
      <w:r w:rsidR="005149AE">
        <w:rPr>
          <w:rFonts w:ascii="Arial" w:eastAsia="Arial" w:hAnsi="Arial" w:cs="Arial"/>
          <w:lang w:val="es-419"/>
        </w:rPr>
        <w:t xml:space="preserve">la </w:t>
      </w:r>
      <w:r w:rsidR="00F34330" w:rsidRPr="00BE7325">
        <w:rPr>
          <w:rFonts w:ascii="Arial" w:eastAsia="Arial" w:hAnsi="Arial" w:cs="Arial"/>
          <w:lang w:val="es-419"/>
        </w:rPr>
        <w:t xml:space="preserve">a resolución </w:t>
      </w:r>
      <w:r w:rsidR="009601EE">
        <w:rPr>
          <w:rFonts w:ascii="Arial" w:eastAsia="Arial" w:hAnsi="Arial" w:cs="Arial"/>
          <w:lang w:val="es-419"/>
        </w:rPr>
        <w:t xml:space="preserve">en formato </w:t>
      </w:r>
      <w:r w:rsidR="00F34330" w:rsidRPr="00BE7325">
        <w:rPr>
          <w:rFonts w:ascii="Arial" w:eastAsia="Arial" w:hAnsi="Arial" w:cs="Arial"/>
          <w:lang w:val="es-419"/>
        </w:rPr>
        <w:t xml:space="preserve">pdf esta </w:t>
      </w:r>
      <w:r w:rsidR="00E41E58">
        <w:rPr>
          <w:rFonts w:ascii="Arial" w:eastAsia="Arial" w:hAnsi="Arial" w:cs="Arial"/>
          <w:lang w:val="es-419"/>
        </w:rPr>
        <w:t xml:space="preserve">nombrada </w:t>
      </w:r>
      <w:r w:rsidR="00F34330" w:rsidRPr="00BE7325">
        <w:rPr>
          <w:rFonts w:ascii="Arial" w:eastAsia="Arial" w:hAnsi="Arial" w:cs="Arial"/>
          <w:lang w:val="es-419"/>
        </w:rPr>
        <w:t xml:space="preserve">con </w:t>
      </w:r>
      <w:r w:rsidR="009601EE">
        <w:rPr>
          <w:rFonts w:ascii="Arial" w:eastAsia="Arial" w:hAnsi="Arial" w:cs="Arial"/>
          <w:lang w:val="es-419"/>
        </w:rPr>
        <w:t>“</w:t>
      </w:r>
      <w:r w:rsidR="00F34330" w:rsidRPr="00BE7325">
        <w:rPr>
          <w:rFonts w:ascii="Arial" w:eastAsia="Arial" w:hAnsi="Arial" w:cs="Arial"/>
          <w:lang w:val="es-419"/>
        </w:rPr>
        <w:t>directora</w:t>
      </w:r>
      <w:r w:rsidR="009601EE">
        <w:rPr>
          <w:rFonts w:ascii="Arial" w:eastAsia="Arial" w:hAnsi="Arial" w:cs="Arial"/>
          <w:lang w:val="es-419"/>
        </w:rPr>
        <w:t xml:space="preserve">”; por lo que se recomienda actualizar el nombre del archivo. </w:t>
      </w:r>
    </w:p>
    <w:p w14:paraId="5FE196ED" w14:textId="77777777" w:rsidR="00F34330" w:rsidRDefault="00F34330" w:rsidP="003B1183">
      <w:pPr>
        <w:spacing w:after="5" w:line="249" w:lineRule="auto"/>
        <w:ind w:left="426" w:hanging="426"/>
        <w:jc w:val="both"/>
        <w:rPr>
          <w:rFonts w:ascii="Arial" w:eastAsia="Arial" w:hAnsi="Arial" w:cs="Arial"/>
          <w:lang w:val="es-419"/>
        </w:rPr>
      </w:pPr>
    </w:p>
    <w:p w14:paraId="6C67E2E7" w14:textId="7F872156" w:rsidR="00F34330" w:rsidRDefault="00BE7325" w:rsidP="003B1183">
      <w:pPr>
        <w:pStyle w:val="Prrafodelista"/>
        <w:numPr>
          <w:ilvl w:val="0"/>
          <w:numId w:val="6"/>
        </w:numPr>
        <w:spacing w:after="5" w:line="249" w:lineRule="auto"/>
        <w:jc w:val="both"/>
        <w:rPr>
          <w:rFonts w:ascii="Arial" w:eastAsia="Arial" w:hAnsi="Arial" w:cs="Arial"/>
          <w:lang w:val="es-419"/>
        </w:rPr>
      </w:pPr>
      <w:r w:rsidRPr="00BE7325">
        <w:rPr>
          <w:rFonts w:ascii="Arial" w:eastAsia="Arial" w:hAnsi="Arial" w:cs="Arial"/>
          <w:lang w:val="es-419"/>
        </w:rPr>
        <w:t>En el numeral 1.5.4 Talento Humano el P</w:t>
      </w:r>
      <w:r w:rsidR="00E41E58">
        <w:rPr>
          <w:rFonts w:ascii="Arial" w:eastAsia="Arial" w:hAnsi="Arial" w:cs="Arial"/>
          <w:lang w:val="es-419"/>
        </w:rPr>
        <w:t xml:space="preserve">lan </w:t>
      </w:r>
      <w:r w:rsidRPr="00BE7325">
        <w:rPr>
          <w:rFonts w:ascii="Arial" w:eastAsia="Arial" w:hAnsi="Arial" w:cs="Arial"/>
          <w:lang w:val="es-419"/>
        </w:rPr>
        <w:t>I</w:t>
      </w:r>
      <w:r w:rsidR="00E41E58">
        <w:rPr>
          <w:rFonts w:ascii="Arial" w:eastAsia="Arial" w:hAnsi="Arial" w:cs="Arial"/>
          <w:lang w:val="es-419"/>
        </w:rPr>
        <w:t xml:space="preserve">nstitucional de </w:t>
      </w:r>
      <w:r w:rsidRPr="00BE7325">
        <w:rPr>
          <w:rFonts w:ascii="Arial" w:eastAsia="Arial" w:hAnsi="Arial" w:cs="Arial"/>
          <w:lang w:val="es-419"/>
        </w:rPr>
        <w:t>C</w:t>
      </w:r>
      <w:r w:rsidR="00E41E58">
        <w:rPr>
          <w:rFonts w:ascii="Arial" w:eastAsia="Arial" w:hAnsi="Arial" w:cs="Arial"/>
          <w:lang w:val="es-419"/>
        </w:rPr>
        <w:t>apacitación PIC</w:t>
      </w:r>
      <w:r w:rsidRPr="00BE7325">
        <w:rPr>
          <w:rFonts w:ascii="Arial" w:eastAsia="Arial" w:hAnsi="Arial" w:cs="Arial"/>
          <w:lang w:val="es-419"/>
        </w:rPr>
        <w:t xml:space="preserve"> no tiene fecha de aprobación</w:t>
      </w:r>
      <w:r w:rsidR="009601EE">
        <w:rPr>
          <w:rFonts w:ascii="Arial" w:eastAsia="Arial" w:hAnsi="Arial" w:cs="Arial"/>
          <w:lang w:val="es-419"/>
        </w:rPr>
        <w:t>.</w:t>
      </w:r>
    </w:p>
    <w:p w14:paraId="7A16EADF" w14:textId="77777777" w:rsidR="00FB753E" w:rsidRPr="00FB753E" w:rsidRDefault="00FB753E" w:rsidP="003B1183">
      <w:pPr>
        <w:pStyle w:val="Prrafodelista"/>
        <w:ind w:left="426" w:hanging="426"/>
        <w:jc w:val="both"/>
        <w:rPr>
          <w:rFonts w:ascii="Arial" w:eastAsia="Arial" w:hAnsi="Arial" w:cs="Arial"/>
          <w:lang w:val="es-419"/>
        </w:rPr>
      </w:pPr>
    </w:p>
    <w:p w14:paraId="4B25E9F6" w14:textId="161FFA52" w:rsidR="00BE7325" w:rsidRDefault="009601EE" w:rsidP="003B1183">
      <w:pPr>
        <w:pStyle w:val="Prrafodelista"/>
        <w:numPr>
          <w:ilvl w:val="0"/>
          <w:numId w:val="6"/>
        </w:numPr>
        <w:spacing w:after="5" w:line="249" w:lineRule="auto"/>
        <w:jc w:val="both"/>
        <w:rPr>
          <w:rFonts w:ascii="Arial" w:eastAsia="Arial" w:hAnsi="Arial" w:cs="Arial"/>
          <w:lang w:val="es-419"/>
        </w:rPr>
      </w:pPr>
      <w:r>
        <w:rPr>
          <w:rFonts w:ascii="Arial" w:eastAsia="Arial" w:hAnsi="Arial" w:cs="Arial"/>
          <w:lang w:val="es-419"/>
        </w:rPr>
        <w:t>E</w:t>
      </w:r>
      <w:r w:rsidR="00FB753E" w:rsidRPr="00402A36">
        <w:rPr>
          <w:rFonts w:ascii="Arial" w:eastAsia="Arial" w:hAnsi="Arial" w:cs="Arial"/>
          <w:lang w:val="es-419"/>
        </w:rPr>
        <w:t xml:space="preserve">l </w:t>
      </w:r>
      <w:r>
        <w:rPr>
          <w:rFonts w:ascii="Arial" w:eastAsia="Arial" w:hAnsi="Arial" w:cs="Arial"/>
          <w:lang w:val="es-419"/>
        </w:rPr>
        <w:t xml:space="preserve">archivo del </w:t>
      </w:r>
      <w:r w:rsidR="00FB753E" w:rsidRPr="00402A36">
        <w:rPr>
          <w:rFonts w:ascii="Arial" w:eastAsia="Arial" w:hAnsi="Arial" w:cs="Arial"/>
          <w:lang w:val="es-419"/>
        </w:rPr>
        <w:t>numeral 4.3.3 Plan de Gestión de Integrida</w:t>
      </w:r>
      <w:r w:rsidR="00402A36" w:rsidRPr="00402A36">
        <w:rPr>
          <w:rFonts w:ascii="Arial" w:eastAsia="Arial" w:hAnsi="Arial" w:cs="Arial"/>
          <w:lang w:val="es-419"/>
        </w:rPr>
        <w:t>d</w:t>
      </w:r>
      <w:r w:rsidR="00FB753E" w:rsidRPr="00402A36">
        <w:rPr>
          <w:rFonts w:ascii="Arial" w:eastAsia="Arial" w:hAnsi="Arial" w:cs="Arial"/>
          <w:lang w:val="es-419"/>
        </w:rPr>
        <w:t xml:space="preserve"> no </w:t>
      </w:r>
      <w:r w:rsidR="00402A36" w:rsidRPr="00402A36">
        <w:rPr>
          <w:rFonts w:ascii="Arial" w:eastAsia="Arial" w:hAnsi="Arial" w:cs="Arial"/>
          <w:lang w:val="es-419"/>
        </w:rPr>
        <w:t>se puede abrir</w:t>
      </w:r>
      <w:r w:rsidR="00402A36" w:rsidRPr="00402A36">
        <w:t xml:space="preserve"> </w:t>
      </w:r>
      <w:hyperlink r:id="rId14" w:history="1">
        <w:r w:rsidR="00402A36" w:rsidRPr="00AA6AE7">
          <w:rPr>
            <w:rStyle w:val="Hipervnculo"/>
            <w:rFonts w:ascii="Arial" w:eastAsia="Arial" w:hAnsi="Arial" w:cs="Arial"/>
            <w:lang w:val="es-419"/>
          </w:rPr>
          <w:t>https://www.idep.edu.co/sites/default/files/Plan_Gesti%C3%B3n_Integridad_V1_1.pdf</w:t>
        </w:r>
      </w:hyperlink>
    </w:p>
    <w:p w14:paraId="47B98F95" w14:textId="77777777" w:rsidR="00402A36" w:rsidRPr="00402A36" w:rsidRDefault="00402A36" w:rsidP="003B1183">
      <w:pPr>
        <w:pStyle w:val="Prrafodelista"/>
        <w:ind w:left="426" w:hanging="426"/>
        <w:jc w:val="both"/>
        <w:rPr>
          <w:rFonts w:ascii="Arial" w:eastAsia="Arial" w:hAnsi="Arial" w:cs="Arial"/>
          <w:lang w:val="es-419"/>
        </w:rPr>
      </w:pPr>
    </w:p>
    <w:p w14:paraId="4BFA0B05" w14:textId="63D2DEEC" w:rsidR="00402A36" w:rsidRDefault="009601EE" w:rsidP="003B1183">
      <w:pPr>
        <w:pStyle w:val="Prrafodelista"/>
        <w:numPr>
          <w:ilvl w:val="0"/>
          <w:numId w:val="6"/>
        </w:numPr>
        <w:spacing w:after="5" w:line="249" w:lineRule="auto"/>
        <w:jc w:val="both"/>
        <w:rPr>
          <w:rFonts w:ascii="Arial" w:eastAsia="Arial" w:hAnsi="Arial" w:cs="Arial"/>
          <w:lang w:val="es-419"/>
        </w:rPr>
      </w:pPr>
      <w:r>
        <w:rPr>
          <w:rFonts w:ascii="Arial" w:eastAsia="Arial" w:hAnsi="Arial" w:cs="Arial"/>
          <w:lang w:val="es-419"/>
        </w:rPr>
        <w:t>E</w:t>
      </w:r>
      <w:r w:rsidR="00402A36">
        <w:rPr>
          <w:rFonts w:ascii="Arial" w:eastAsia="Arial" w:hAnsi="Arial" w:cs="Arial"/>
          <w:lang w:val="es-419"/>
        </w:rPr>
        <w:t xml:space="preserve">l </w:t>
      </w:r>
      <w:r>
        <w:rPr>
          <w:rFonts w:ascii="Arial" w:eastAsia="Arial" w:hAnsi="Arial" w:cs="Arial"/>
          <w:lang w:val="es-419"/>
        </w:rPr>
        <w:t xml:space="preserve">archivo del </w:t>
      </w:r>
      <w:r w:rsidR="00402A36">
        <w:rPr>
          <w:rFonts w:ascii="Arial" w:eastAsia="Arial" w:hAnsi="Arial" w:cs="Arial"/>
          <w:lang w:val="es-419"/>
        </w:rPr>
        <w:t xml:space="preserve">numeral 6.4.2 Estrategia rendición de cuentas no abre </w:t>
      </w:r>
      <w:hyperlink r:id="rId15" w:history="1">
        <w:r w:rsidR="00402A36" w:rsidRPr="00AA6AE7">
          <w:rPr>
            <w:rStyle w:val="Hipervnculo"/>
            <w:rFonts w:ascii="Arial" w:eastAsia="Arial" w:hAnsi="Arial" w:cs="Arial"/>
            <w:lang w:val="es-419"/>
          </w:rPr>
          <w:t>https://www.idep.edu.co/?q=content/estrategia-de-rendicion-de-cuentas</w:t>
        </w:r>
      </w:hyperlink>
    </w:p>
    <w:p w14:paraId="2BAAF52F" w14:textId="77777777" w:rsidR="00402A36" w:rsidRPr="00402A36" w:rsidRDefault="00402A36" w:rsidP="003B1183">
      <w:pPr>
        <w:pStyle w:val="Prrafodelista"/>
        <w:ind w:left="426" w:hanging="426"/>
        <w:jc w:val="both"/>
        <w:rPr>
          <w:rFonts w:ascii="Arial" w:eastAsia="Arial" w:hAnsi="Arial" w:cs="Arial"/>
          <w:lang w:val="es-419"/>
        </w:rPr>
      </w:pPr>
    </w:p>
    <w:p w14:paraId="06DE9F64" w14:textId="306E0CA4" w:rsidR="00983B39" w:rsidRPr="007B1623" w:rsidRDefault="00402A36" w:rsidP="003B1183">
      <w:pPr>
        <w:pStyle w:val="Prrafodelista"/>
        <w:numPr>
          <w:ilvl w:val="0"/>
          <w:numId w:val="6"/>
        </w:numPr>
        <w:spacing w:after="5" w:line="249" w:lineRule="auto"/>
        <w:jc w:val="both"/>
        <w:rPr>
          <w:rFonts w:ascii="Arial" w:eastAsia="Arial" w:hAnsi="Arial" w:cs="Arial"/>
          <w:color w:val="auto"/>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623">
        <w:rPr>
          <w:rFonts w:ascii="Arial" w:eastAsia="Arial" w:hAnsi="Arial" w:cs="Arial"/>
          <w:lang w:val="es-419"/>
        </w:rPr>
        <w:t xml:space="preserve">En </w:t>
      </w:r>
      <w:r w:rsidR="000965E8" w:rsidRPr="007B1623">
        <w:rPr>
          <w:rFonts w:ascii="Arial" w:eastAsia="Arial" w:hAnsi="Arial" w:cs="Arial"/>
          <w:lang w:val="es-419"/>
        </w:rPr>
        <w:t xml:space="preserve">los </w:t>
      </w:r>
      <w:r w:rsidRPr="007B1623">
        <w:rPr>
          <w:rFonts w:ascii="Arial" w:eastAsia="Arial" w:hAnsi="Arial" w:cs="Arial"/>
          <w:lang w:val="es-419"/>
        </w:rPr>
        <w:t xml:space="preserve">numeral </w:t>
      </w:r>
      <w:r w:rsidR="00983B39" w:rsidRPr="007B1623">
        <w:rPr>
          <w:rFonts w:ascii="Arial" w:eastAsia="Arial" w:hAnsi="Arial" w:cs="Arial"/>
          <w:lang w:val="es-419"/>
        </w:rPr>
        <w:t>6.6.</w:t>
      </w:r>
      <w:r w:rsidR="00983B39" w:rsidRPr="007B1623">
        <w:rPr>
          <w:rFonts w:ascii="Arial" w:eastAsia="Arial" w:hAnsi="Arial" w:cs="Arial"/>
          <w:color w:val="auto"/>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7B1623" w:rsidRPr="007B1623">
        <w:rPr>
          <w:rFonts w:ascii="Arial" w:eastAsia="Arial" w:hAnsi="Arial" w:cs="Arial"/>
          <w:color w:val="auto"/>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encuesta de satisfacción de usuarios</w:t>
      </w:r>
      <w:r w:rsidR="000965E8" w:rsidRPr="007B1623">
        <w:rPr>
          <w:rFonts w:ascii="Arial" w:eastAsia="Arial" w:hAnsi="Arial" w:cs="Arial"/>
          <w:color w:val="auto"/>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6.6.3</w:t>
      </w:r>
      <w:r w:rsidR="007B1623" w:rsidRPr="007B1623">
        <w:rPr>
          <w:rFonts w:ascii="Arial" w:eastAsia="Arial" w:hAnsi="Arial" w:cs="Arial"/>
          <w:color w:val="auto"/>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encuesta de satisfacción de eventos IDEP</w:t>
      </w:r>
      <w:r w:rsidR="000965E8" w:rsidRPr="007B1623">
        <w:rPr>
          <w:rFonts w:ascii="Arial" w:eastAsia="Arial" w:hAnsi="Arial" w:cs="Arial"/>
          <w:color w:val="auto"/>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6.6.4 </w:t>
      </w:r>
      <w:r w:rsidR="007B1623" w:rsidRPr="007B1623">
        <w:rPr>
          <w:rFonts w:ascii="Arial" w:eastAsia="Arial" w:hAnsi="Arial" w:cs="Arial"/>
          <w:color w:val="auto"/>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Encuesta en la postulación de artículos de la Revista educación y ciudad </w:t>
      </w:r>
      <w:r w:rsidR="000965E8" w:rsidRPr="007B1623">
        <w:rPr>
          <w:rFonts w:ascii="Arial" w:eastAsia="Arial" w:hAnsi="Arial" w:cs="Arial"/>
          <w:color w:val="auto"/>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encuentran las encuestas  pero no hay información de resultados de encuestas.</w:t>
      </w:r>
    </w:p>
    <w:p w14:paraId="649A1F44" w14:textId="77777777" w:rsidR="00943DB3" w:rsidRDefault="00943DB3" w:rsidP="003B1183">
      <w:pPr>
        <w:pStyle w:val="Prrafodelista"/>
        <w:spacing w:after="5" w:line="249" w:lineRule="auto"/>
        <w:ind w:left="426" w:hanging="426"/>
        <w:jc w:val="center"/>
        <w:rPr>
          <w:rFonts w:ascii="Arial" w:eastAsia="Arial" w:hAnsi="Arial" w:cs="Arial"/>
          <w:lang w:val="es-419"/>
        </w:rPr>
      </w:pPr>
    </w:p>
    <w:p w14:paraId="201B376C" w14:textId="42FC19F0" w:rsidR="00CF2E95" w:rsidRPr="00CF2E95" w:rsidRDefault="00402A36" w:rsidP="003B1183">
      <w:pPr>
        <w:pStyle w:val="Prrafodelista"/>
        <w:numPr>
          <w:ilvl w:val="0"/>
          <w:numId w:val="6"/>
        </w:numPr>
        <w:spacing w:after="5" w:line="249" w:lineRule="auto"/>
        <w:jc w:val="both"/>
        <w:rPr>
          <w:rFonts w:ascii="Arial" w:eastAsia="Arial" w:hAnsi="Arial" w:cs="Arial"/>
          <w:lang w:val="es-419"/>
        </w:rPr>
      </w:pPr>
      <w:r>
        <w:rPr>
          <w:rFonts w:ascii="Arial" w:eastAsia="Arial" w:hAnsi="Arial" w:cs="Arial"/>
          <w:lang w:val="es-419"/>
        </w:rPr>
        <w:t>En el numeral</w:t>
      </w:r>
      <w:r w:rsidR="00983B39">
        <w:rPr>
          <w:rFonts w:ascii="Arial" w:eastAsia="Arial" w:hAnsi="Arial" w:cs="Arial"/>
          <w:lang w:val="es-419"/>
        </w:rPr>
        <w:t xml:space="preserve"> </w:t>
      </w:r>
      <w:r w:rsidR="000965E8">
        <w:rPr>
          <w:rFonts w:ascii="Arial" w:eastAsia="Arial" w:hAnsi="Arial" w:cs="Arial"/>
          <w:lang w:val="es-419"/>
        </w:rPr>
        <w:t xml:space="preserve"> 7.1.1 Información mínima aparece </w:t>
      </w:r>
      <w:r w:rsidR="002F593B">
        <w:rPr>
          <w:rFonts w:ascii="Arial" w:eastAsia="Arial" w:hAnsi="Arial" w:cs="Arial"/>
          <w:lang w:val="es-419"/>
        </w:rPr>
        <w:t xml:space="preserve">en la </w:t>
      </w:r>
      <w:r w:rsidR="009A2BA1">
        <w:rPr>
          <w:rFonts w:ascii="Arial" w:eastAsia="Arial" w:hAnsi="Arial" w:cs="Arial"/>
          <w:lang w:val="es-419"/>
        </w:rPr>
        <w:t>página</w:t>
      </w:r>
      <w:r w:rsidR="002F593B">
        <w:rPr>
          <w:rFonts w:ascii="Arial" w:eastAsia="Arial" w:hAnsi="Arial" w:cs="Arial"/>
          <w:lang w:val="es-419"/>
        </w:rPr>
        <w:t xml:space="preserve"> web </w:t>
      </w:r>
      <w:r w:rsidR="00CF2E95" w:rsidRPr="00CF2E95">
        <w:rPr>
          <w:rFonts w:ascii="Arial" w:eastAsia="Arial" w:hAnsi="Arial" w:cs="Arial"/>
          <w:lang w:val="es-419"/>
        </w:rPr>
        <w:t>la información de los anteriores item</w:t>
      </w:r>
      <w:r w:rsidR="007B073E">
        <w:rPr>
          <w:rFonts w:ascii="Arial" w:eastAsia="Arial" w:hAnsi="Arial" w:cs="Arial"/>
          <w:lang w:val="es-419"/>
        </w:rPr>
        <w:t>s</w:t>
      </w:r>
      <w:r w:rsidR="00CF2E95" w:rsidRPr="00CF2E95">
        <w:rPr>
          <w:rFonts w:ascii="Arial" w:eastAsia="Arial" w:hAnsi="Arial" w:cs="Arial"/>
          <w:lang w:val="es-419"/>
        </w:rPr>
        <w:t>.</w:t>
      </w:r>
      <w:r w:rsidR="002F593B">
        <w:rPr>
          <w:rFonts w:ascii="Arial" w:eastAsia="Arial" w:hAnsi="Arial" w:cs="Arial"/>
          <w:lang w:val="es-419"/>
        </w:rPr>
        <w:t xml:space="preserve"> </w:t>
      </w:r>
      <w:r w:rsidR="000965E8">
        <w:rPr>
          <w:rFonts w:ascii="Arial" w:eastAsia="Arial" w:hAnsi="Arial" w:cs="Arial"/>
          <w:lang w:val="es-419"/>
        </w:rPr>
        <w:t xml:space="preserve">el link </w:t>
      </w:r>
      <w:r w:rsidR="00CF2E95">
        <w:rPr>
          <w:rFonts w:ascii="Arial" w:eastAsia="Arial" w:hAnsi="Arial" w:cs="Arial"/>
          <w:lang w:val="es-419"/>
        </w:rPr>
        <w:t xml:space="preserve"> </w:t>
      </w:r>
      <w:r w:rsidR="00CF2E95">
        <w:rPr>
          <w:rFonts w:ascii="Helvetica" w:hAnsi="Helvetica" w:cs="Helvetica"/>
          <w:color w:val="333333"/>
          <w:sz w:val="21"/>
          <w:szCs w:val="21"/>
          <w:shd w:val="clear" w:color="auto" w:fill="FFFFFF"/>
        </w:rPr>
        <w:t xml:space="preserve">La página </w:t>
      </w:r>
      <w:r w:rsidR="00CF2E95">
        <w:rPr>
          <w:rFonts w:ascii="Helvetica" w:hAnsi="Helvetica" w:cs="Helvetica"/>
          <w:color w:val="333333"/>
          <w:sz w:val="21"/>
          <w:szCs w:val="21"/>
          <w:shd w:val="clear" w:color="auto" w:fill="FFFFFF"/>
          <w:lang w:val="es-419"/>
        </w:rPr>
        <w:t xml:space="preserve"> </w:t>
      </w:r>
      <w:r w:rsidR="00CF2E95">
        <w:rPr>
          <w:rFonts w:ascii="Helvetica" w:hAnsi="Helvetica" w:cs="Helvetica"/>
          <w:color w:val="333333"/>
          <w:sz w:val="21"/>
          <w:szCs w:val="21"/>
          <w:shd w:val="clear" w:color="auto" w:fill="FFFFFF"/>
        </w:rPr>
        <w:t>"/?q=content/transparencia-y-acceso-la-informaci%C3%B3n-p%C3%BAblica-idep"</w:t>
      </w:r>
      <w:r w:rsidR="003B1183">
        <w:rPr>
          <w:rFonts w:ascii="Helvetica" w:hAnsi="Helvetica" w:cs="Helvetica"/>
          <w:color w:val="333333"/>
          <w:sz w:val="21"/>
          <w:szCs w:val="21"/>
          <w:shd w:val="clear" w:color="auto" w:fill="FFFFFF"/>
          <w:lang w:val="es-419"/>
        </w:rPr>
        <w:t xml:space="preserve"> no se valida la información</w:t>
      </w:r>
      <w:r w:rsidR="00CF2E95">
        <w:rPr>
          <w:rFonts w:ascii="Helvetica" w:hAnsi="Helvetica" w:cs="Helvetica"/>
          <w:color w:val="333333"/>
          <w:sz w:val="21"/>
          <w:szCs w:val="21"/>
          <w:shd w:val="clear" w:color="auto" w:fill="FFFFFF"/>
        </w:rPr>
        <w:t xml:space="preserve"> solicitada no se ha podido encontrar.</w:t>
      </w:r>
    </w:p>
    <w:p w14:paraId="2249AD7B" w14:textId="77777777" w:rsidR="00402A36" w:rsidRPr="00402A36" w:rsidRDefault="00402A36" w:rsidP="009C096C">
      <w:pPr>
        <w:pStyle w:val="Prrafodelista"/>
        <w:ind w:left="426" w:hanging="426"/>
        <w:jc w:val="both"/>
        <w:rPr>
          <w:rFonts w:ascii="Arial" w:eastAsia="Arial" w:hAnsi="Arial" w:cs="Arial"/>
          <w:lang w:val="es-419"/>
        </w:rPr>
      </w:pPr>
    </w:p>
    <w:p w14:paraId="1DE2D673" w14:textId="3885BCAA" w:rsidR="00402A36" w:rsidRDefault="00402A36" w:rsidP="003B1183">
      <w:pPr>
        <w:pStyle w:val="Prrafodelista"/>
        <w:numPr>
          <w:ilvl w:val="0"/>
          <w:numId w:val="6"/>
        </w:numPr>
        <w:spacing w:after="5" w:line="249" w:lineRule="auto"/>
        <w:rPr>
          <w:rFonts w:ascii="Arial" w:eastAsia="Arial" w:hAnsi="Arial" w:cs="Arial"/>
          <w:lang w:val="es-419"/>
        </w:rPr>
      </w:pPr>
      <w:r>
        <w:rPr>
          <w:rFonts w:ascii="Arial" w:eastAsia="Arial" w:hAnsi="Arial" w:cs="Arial"/>
          <w:lang w:val="es-419"/>
        </w:rPr>
        <w:t>En el numeral</w:t>
      </w:r>
      <w:r w:rsidR="00F14BAA">
        <w:rPr>
          <w:rFonts w:ascii="Arial" w:eastAsia="Arial" w:hAnsi="Arial" w:cs="Arial"/>
          <w:lang w:val="es-419"/>
        </w:rPr>
        <w:t xml:space="preserve"> 9.2 Resolución 753 de 2020 </w:t>
      </w:r>
      <w:ins w:id="1" w:author="Idep" w:date="2021-12-21T18:54:00Z">
        <w:r w:rsidR="00CF165F">
          <w:rPr>
            <w:rFonts w:ascii="Arial" w:eastAsia="Arial" w:hAnsi="Arial" w:cs="Arial"/>
            <w:lang w:val="es-419"/>
          </w:rPr>
          <w:t xml:space="preserve"> </w:t>
        </w:r>
      </w:ins>
      <w:r w:rsidR="00CF165F">
        <w:rPr>
          <w:rFonts w:ascii="Arial" w:eastAsia="Arial" w:hAnsi="Arial" w:cs="Arial"/>
          <w:lang w:val="es-419"/>
        </w:rPr>
        <w:t xml:space="preserve">en el link donde dice </w:t>
      </w:r>
      <w:r w:rsidR="00F14BAA">
        <w:rPr>
          <w:rFonts w:ascii="Arial" w:eastAsia="Arial" w:hAnsi="Arial" w:cs="Arial"/>
          <w:lang w:val="es-419"/>
        </w:rPr>
        <w:t>anexo 3 no  abre</w:t>
      </w:r>
      <w:r w:rsidR="00FC7F04">
        <w:rPr>
          <w:rFonts w:ascii="Arial" w:eastAsia="Arial" w:hAnsi="Arial" w:cs="Arial"/>
          <w:lang w:val="es-419"/>
        </w:rPr>
        <w:t>.</w:t>
      </w:r>
    </w:p>
    <w:p w14:paraId="4420DC13" w14:textId="77777777" w:rsidR="00FC7F04" w:rsidRPr="003B1183" w:rsidRDefault="00FC7F04" w:rsidP="003B1183">
      <w:pPr>
        <w:pStyle w:val="Prrafodelista"/>
        <w:rPr>
          <w:rFonts w:ascii="Arial" w:eastAsia="Arial" w:hAnsi="Arial" w:cs="Arial"/>
          <w:lang w:val="es-419"/>
        </w:rPr>
      </w:pPr>
    </w:p>
    <w:p w14:paraId="13BA257D" w14:textId="477F6884" w:rsidR="00907045" w:rsidRDefault="00FC7F04" w:rsidP="003B1183">
      <w:pPr>
        <w:pStyle w:val="Prrafodelista"/>
        <w:numPr>
          <w:ilvl w:val="0"/>
          <w:numId w:val="6"/>
        </w:numPr>
        <w:spacing w:after="5" w:line="249" w:lineRule="auto"/>
        <w:jc w:val="both"/>
        <w:rPr>
          <w:rFonts w:ascii="Arial" w:eastAsia="Arial" w:hAnsi="Arial" w:cs="Arial"/>
          <w:lang w:val="es-419"/>
        </w:rPr>
      </w:pPr>
      <w:r>
        <w:rPr>
          <w:rFonts w:ascii="Arial" w:eastAsia="Arial" w:hAnsi="Arial" w:cs="Arial"/>
          <w:lang w:val="es-419"/>
        </w:rPr>
        <w:t>Generar acciones necesarias para dar cumplimiento a lo establecido en la circular 018 de 2021 donde señala que a partir del 01 de enero de 202</w:t>
      </w:r>
      <w:r w:rsidR="00077275">
        <w:rPr>
          <w:rFonts w:ascii="Arial" w:eastAsia="Arial" w:hAnsi="Arial" w:cs="Arial"/>
          <w:lang w:val="es-419"/>
        </w:rPr>
        <w:t>2</w:t>
      </w:r>
      <w:r>
        <w:rPr>
          <w:rFonts w:ascii="Arial" w:eastAsia="Arial" w:hAnsi="Arial" w:cs="Arial"/>
          <w:lang w:val="es-419"/>
        </w:rPr>
        <w:t xml:space="preserve">, los sujetos obligados </w:t>
      </w:r>
      <w:r w:rsidR="00F22C23">
        <w:rPr>
          <w:rFonts w:ascii="Arial" w:eastAsia="Arial" w:hAnsi="Arial" w:cs="Arial"/>
          <w:lang w:val="es-419"/>
        </w:rPr>
        <w:t xml:space="preserve">deben cumplir con los estándares AA de la Guía de Accesibilidad de Contenidos Web conforme al anexo 01 de la Resolución 1519 de 2020, aplicable a todos los procesos de actualización, estructuración, reestructuración, diseño, rediseño </w:t>
      </w:r>
      <w:r w:rsidR="003F6087">
        <w:rPr>
          <w:rFonts w:ascii="Arial" w:eastAsia="Arial" w:hAnsi="Arial" w:cs="Arial"/>
          <w:lang w:val="es-419"/>
        </w:rPr>
        <w:t>de sus portales web y sedes electrónicas, así como los contenidos existentes en ellas.</w:t>
      </w:r>
    </w:p>
    <w:p w14:paraId="673CEB7F" w14:textId="77777777" w:rsidR="00907045" w:rsidRDefault="00907045" w:rsidP="003B1183">
      <w:pPr>
        <w:pStyle w:val="Prrafodelista"/>
        <w:rPr>
          <w:rFonts w:ascii="Arial" w:eastAsia="Arial" w:hAnsi="Arial" w:cs="Arial"/>
          <w:lang w:val="es-419"/>
        </w:rPr>
      </w:pPr>
    </w:p>
    <w:p w14:paraId="14F64B65" w14:textId="77777777" w:rsidR="00077275" w:rsidRDefault="00077275" w:rsidP="003B1183">
      <w:pPr>
        <w:pStyle w:val="Prrafodelista"/>
        <w:rPr>
          <w:rFonts w:ascii="Arial" w:eastAsia="Arial" w:hAnsi="Arial" w:cs="Arial"/>
          <w:lang w:val="es-419"/>
        </w:rPr>
      </w:pPr>
    </w:p>
    <w:p w14:paraId="47B71A90" w14:textId="77777777" w:rsidR="00077275" w:rsidRDefault="00077275" w:rsidP="003B1183">
      <w:pPr>
        <w:pStyle w:val="Prrafodelista"/>
        <w:rPr>
          <w:rFonts w:ascii="Arial" w:eastAsia="Arial" w:hAnsi="Arial" w:cs="Arial"/>
          <w:lang w:val="es-419"/>
        </w:rPr>
      </w:pPr>
    </w:p>
    <w:p w14:paraId="5682DAFB" w14:textId="77777777" w:rsidR="00077275" w:rsidRDefault="00077275" w:rsidP="003B1183">
      <w:pPr>
        <w:pStyle w:val="Prrafodelista"/>
        <w:rPr>
          <w:rFonts w:ascii="Arial" w:eastAsia="Arial" w:hAnsi="Arial" w:cs="Arial"/>
          <w:lang w:val="es-419"/>
        </w:rPr>
      </w:pPr>
    </w:p>
    <w:p w14:paraId="7517B2C3" w14:textId="77777777" w:rsidR="00077275" w:rsidRDefault="00077275" w:rsidP="003B1183">
      <w:pPr>
        <w:pStyle w:val="Prrafodelista"/>
        <w:rPr>
          <w:rFonts w:ascii="Arial" w:eastAsia="Arial" w:hAnsi="Arial" w:cs="Arial"/>
          <w:lang w:val="es-419"/>
        </w:rPr>
      </w:pPr>
    </w:p>
    <w:p w14:paraId="2931CC0A" w14:textId="77777777" w:rsidR="00077275" w:rsidRDefault="00077275" w:rsidP="003B1183">
      <w:pPr>
        <w:pStyle w:val="Prrafodelista"/>
        <w:rPr>
          <w:rFonts w:ascii="Arial" w:eastAsia="Arial" w:hAnsi="Arial" w:cs="Arial"/>
          <w:lang w:val="es-419"/>
        </w:rPr>
      </w:pPr>
    </w:p>
    <w:p w14:paraId="766D765E" w14:textId="77777777" w:rsidR="00077275" w:rsidRDefault="00077275" w:rsidP="003B1183">
      <w:pPr>
        <w:pStyle w:val="Prrafodelista"/>
        <w:rPr>
          <w:rFonts w:ascii="Arial" w:eastAsia="Arial" w:hAnsi="Arial" w:cs="Arial"/>
          <w:lang w:val="es-419"/>
        </w:rPr>
      </w:pPr>
    </w:p>
    <w:p w14:paraId="6062F313" w14:textId="77777777" w:rsidR="00077275" w:rsidRPr="003B1183" w:rsidRDefault="00077275" w:rsidP="003B1183">
      <w:pPr>
        <w:pStyle w:val="Prrafodelista"/>
        <w:rPr>
          <w:rFonts w:ascii="Arial" w:eastAsia="Arial" w:hAnsi="Arial" w:cs="Arial"/>
          <w:lang w:val="es-419"/>
        </w:rPr>
      </w:pPr>
    </w:p>
    <w:p w14:paraId="45E02CBB" w14:textId="47FB753A" w:rsidR="00FC7F04" w:rsidRDefault="00907045" w:rsidP="003B1183">
      <w:pPr>
        <w:pStyle w:val="Prrafodelista"/>
        <w:numPr>
          <w:ilvl w:val="0"/>
          <w:numId w:val="6"/>
        </w:numPr>
        <w:spacing w:after="5" w:line="249" w:lineRule="auto"/>
        <w:jc w:val="both"/>
        <w:rPr>
          <w:rFonts w:ascii="Arial" w:eastAsia="Arial" w:hAnsi="Arial" w:cs="Arial"/>
          <w:lang w:val="es-419"/>
        </w:rPr>
      </w:pPr>
      <w:r>
        <w:rPr>
          <w:rFonts w:ascii="Arial" w:eastAsia="Arial" w:hAnsi="Arial" w:cs="Arial"/>
          <w:lang w:val="es-419"/>
        </w:rPr>
        <w:t xml:space="preserve">A partir del 31 de diciembre de 2021, los sujetos obligados deben implementar las directrices de accesibilidad web, de acuerdo con los términos referidos en el anexo 1 de la Resolución </w:t>
      </w:r>
      <w:r w:rsidR="003F6087">
        <w:rPr>
          <w:rFonts w:ascii="Arial" w:eastAsia="Arial" w:hAnsi="Arial" w:cs="Arial"/>
          <w:lang w:val="es-419"/>
        </w:rPr>
        <w:t xml:space="preserve"> </w:t>
      </w:r>
      <w:r>
        <w:rPr>
          <w:rFonts w:ascii="Arial" w:eastAsia="Arial" w:hAnsi="Arial" w:cs="Arial"/>
          <w:lang w:val="es-419"/>
        </w:rPr>
        <w:t>1519 de 2020.</w:t>
      </w:r>
    </w:p>
    <w:p w14:paraId="6AFD1B93" w14:textId="77777777" w:rsidR="00402A36" w:rsidRPr="00402A36" w:rsidRDefault="00402A36" w:rsidP="00402A36">
      <w:pPr>
        <w:pStyle w:val="Prrafodelista"/>
        <w:rPr>
          <w:rFonts w:ascii="Arial" w:eastAsia="Arial" w:hAnsi="Arial" w:cs="Arial"/>
          <w:lang w:val="es-419"/>
        </w:rPr>
      </w:pPr>
    </w:p>
    <w:p w14:paraId="6AE676DD" w14:textId="77777777" w:rsidR="00CA6CD1" w:rsidRDefault="005A7B53">
      <w:pPr>
        <w:spacing w:after="5" w:line="249" w:lineRule="auto"/>
        <w:ind w:left="-5" w:hanging="10"/>
      </w:pPr>
      <w:r>
        <w:rPr>
          <w:rFonts w:ascii="Arial" w:eastAsia="Arial" w:hAnsi="Arial" w:cs="Arial"/>
        </w:rPr>
        <w:t xml:space="preserve">Cordialmente,  </w:t>
      </w:r>
    </w:p>
    <w:p w14:paraId="266AF153" w14:textId="77777777" w:rsidR="00CA6CD1" w:rsidRDefault="005A7B53">
      <w:pPr>
        <w:spacing w:after="0"/>
        <w:rPr>
          <w:rFonts w:ascii="Arial" w:eastAsia="Arial" w:hAnsi="Arial" w:cs="Arial"/>
        </w:rPr>
      </w:pPr>
      <w:r>
        <w:rPr>
          <w:rFonts w:ascii="Arial" w:eastAsia="Arial" w:hAnsi="Arial" w:cs="Arial"/>
        </w:rPr>
        <w:t xml:space="preserve"> </w:t>
      </w:r>
    </w:p>
    <w:p w14:paraId="63B0A399" w14:textId="77777777" w:rsidR="005066AE" w:rsidRDefault="005066AE">
      <w:pPr>
        <w:spacing w:after="0"/>
      </w:pPr>
    </w:p>
    <w:p w14:paraId="1F8A320E" w14:textId="65F64098" w:rsidR="00CA6CD1" w:rsidRDefault="005A7B53">
      <w:pPr>
        <w:spacing w:after="0"/>
      </w:pPr>
      <w:r>
        <w:rPr>
          <w:rFonts w:ascii="Arial" w:eastAsia="Arial" w:hAnsi="Arial" w:cs="Arial"/>
        </w:rPr>
        <w:t xml:space="preserve"> </w:t>
      </w:r>
      <w:r w:rsidR="004C5862">
        <w:rPr>
          <w:noProof/>
          <w:lang w:val="es-ES" w:eastAsia="es-ES"/>
        </w:rPr>
        <w:drawing>
          <wp:inline distT="0" distB="0" distL="0" distR="0" wp14:anchorId="2017231A" wp14:editId="5F494022">
            <wp:extent cx="2228850" cy="5333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1816" cy="557952"/>
                    </a:xfrm>
                    <a:prstGeom prst="rect">
                      <a:avLst/>
                    </a:prstGeom>
                    <a:noFill/>
                    <a:ln>
                      <a:noFill/>
                    </a:ln>
                  </pic:spPr>
                </pic:pic>
              </a:graphicData>
            </a:graphic>
          </wp:inline>
        </w:drawing>
      </w:r>
      <w:r>
        <w:rPr>
          <w:rFonts w:ascii="Arial" w:eastAsia="Arial" w:hAnsi="Arial" w:cs="Arial"/>
        </w:rPr>
        <w:t xml:space="preserve"> </w:t>
      </w:r>
    </w:p>
    <w:p w14:paraId="13AEF7C3" w14:textId="77777777" w:rsidR="00CA6CD1" w:rsidRDefault="005A7B53">
      <w:pPr>
        <w:spacing w:after="0"/>
        <w:ind w:left="-5" w:hanging="10"/>
      </w:pPr>
      <w:r>
        <w:rPr>
          <w:rFonts w:ascii="Arial" w:eastAsia="Arial" w:hAnsi="Arial" w:cs="Arial"/>
          <w:b/>
        </w:rPr>
        <w:t xml:space="preserve">HILDA YAMILE MORALES LAVERDE </w:t>
      </w:r>
    </w:p>
    <w:p w14:paraId="3A63C1EA" w14:textId="77777777" w:rsidR="00CA6CD1" w:rsidRDefault="005A7B53">
      <w:pPr>
        <w:spacing w:after="5" w:line="249" w:lineRule="auto"/>
        <w:ind w:left="-5" w:hanging="10"/>
      </w:pPr>
      <w:r>
        <w:rPr>
          <w:rFonts w:ascii="Arial" w:eastAsia="Arial" w:hAnsi="Arial" w:cs="Arial"/>
        </w:rPr>
        <w:t xml:space="preserve">Jefe Oficina Control Interno </w:t>
      </w:r>
    </w:p>
    <w:p w14:paraId="20131230" w14:textId="77777777" w:rsidR="00CA6CD1" w:rsidRDefault="005A7B53">
      <w:pPr>
        <w:spacing w:after="0"/>
      </w:pPr>
      <w:r>
        <w:rPr>
          <w:rFonts w:ascii="Arial" w:eastAsia="Arial" w:hAnsi="Arial" w:cs="Arial"/>
        </w:rPr>
        <w:t xml:space="preserve"> </w:t>
      </w:r>
    </w:p>
    <w:p w14:paraId="16AD8FA9" w14:textId="77777777" w:rsidR="00CA6CD1" w:rsidRDefault="005A7B53">
      <w:pPr>
        <w:spacing w:after="0"/>
      </w:pPr>
      <w:r>
        <w:rPr>
          <w:rFonts w:ascii="Arial" w:eastAsia="Arial" w:hAnsi="Arial" w:cs="Arial"/>
        </w:rPr>
        <w:t xml:space="preserve"> </w:t>
      </w:r>
    </w:p>
    <w:tbl>
      <w:tblPr>
        <w:tblStyle w:val="TableGrid"/>
        <w:tblW w:w="9040" w:type="dxa"/>
        <w:tblInd w:w="-108" w:type="dxa"/>
        <w:tblCellMar>
          <w:top w:w="8" w:type="dxa"/>
          <w:left w:w="108" w:type="dxa"/>
          <w:right w:w="73" w:type="dxa"/>
        </w:tblCellMar>
        <w:tblLook w:val="04A0" w:firstRow="1" w:lastRow="0" w:firstColumn="1" w:lastColumn="0" w:noHBand="0" w:noVBand="1"/>
      </w:tblPr>
      <w:tblGrid>
        <w:gridCol w:w="847"/>
        <w:gridCol w:w="6207"/>
        <w:gridCol w:w="1986"/>
      </w:tblGrid>
      <w:tr w:rsidR="00CA6CD1" w14:paraId="7E5BA5FC" w14:textId="77777777">
        <w:trPr>
          <w:trHeight w:val="194"/>
        </w:trPr>
        <w:tc>
          <w:tcPr>
            <w:tcW w:w="847" w:type="dxa"/>
            <w:tcBorders>
              <w:top w:val="single" w:sz="4" w:space="0" w:color="000000"/>
              <w:left w:val="single" w:sz="4" w:space="0" w:color="000000"/>
              <w:bottom w:val="single" w:sz="4" w:space="0" w:color="000000"/>
              <w:right w:val="single" w:sz="4" w:space="0" w:color="000000"/>
            </w:tcBorders>
          </w:tcPr>
          <w:p w14:paraId="1B6D002B" w14:textId="77777777" w:rsidR="00CA6CD1" w:rsidRDefault="005A7B53">
            <w:r>
              <w:rPr>
                <w:rFonts w:ascii="Arial" w:eastAsia="Arial" w:hAnsi="Arial" w:cs="Arial"/>
                <w:sz w:val="16"/>
              </w:rPr>
              <w:t xml:space="preserve"> </w:t>
            </w:r>
          </w:p>
        </w:tc>
        <w:tc>
          <w:tcPr>
            <w:tcW w:w="6207" w:type="dxa"/>
            <w:tcBorders>
              <w:top w:val="single" w:sz="4" w:space="0" w:color="000000"/>
              <w:left w:val="single" w:sz="4" w:space="0" w:color="000000"/>
              <w:bottom w:val="single" w:sz="4" w:space="0" w:color="000000"/>
              <w:right w:val="single" w:sz="4" w:space="0" w:color="000000"/>
            </w:tcBorders>
          </w:tcPr>
          <w:p w14:paraId="3FAC26D2" w14:textId="77777777" w:rsidR="00CA6CD1" w:rsidRDefault="005A7B53">
            <w:pPr>
              <w:ind w:right="33"/>
              <w:jc w:val="center"/>
            </w:pPr>
            <w:r>
              <w:rPr>
                <w:rFonts w:ascii="Arial" w:eastAsia="Arial" w:hAnsi="Arial" w:cs="Arial"/>
                <w:b/>
                <w:sz w:val="16"/>
              </w:rPr>
              <w:t xml:space="preserve">Nombre / Cargo </w:t>
            </w:r>
          </w:p>
        </w:tc>
        <w:tc>
          <w:tcPr>
            <w:tcW w:w="1985" w:type="dxa"/>
            <w:tcBorders>
              <w:top w:val="single" w:sz="4" w:space="0" w:color="000000"/>
              <w:left w:val="single" w:sz="4" w:space="0" w:color="000000"/>
              <w:bottom w:val="single" w:sz="4" w:space="0" w:color="000000"/>
              <w:right w:val="single" w:sz="4" w:space="0" w:color="000000"/>
            </w:tcBorders>
          </w:tcPr>
          <w:p w14:paraId="4A5A1EC7" w14:textId="77777777" w:rsidR="00CA6CD1" w:rsidRDefault="005A7B53">
            <w:pPr>
              <w:ind w:right="36"/>
              <w:jc w:val="center"/>
            </w:pPr>
            <w:r>
              <w:rPr>
                <w:rFonts w:ascii="Arial" w:eastAsia="Arial" w:hAnsi="Arial" w:cs="Arial"/>
                <w:b/>
                <w:sz w:val="16"/>
              </w:rPr>
              <w:t xml:space="preserve">Firma </w:t>
            </w:r>
          </w:p>
        </w:tc>
      </w:tr>
      <w:tr w:rsidR="00CA6CD1" w14:paraId="70E7A547" w14:textId="77777777" w:rsidTr="004C5862">
        <w:trPr>
          <w:trHeight w:val="480"/>
        </w:trPr>
        <w:tc>
          <w:tcPr>
            <w:tcW w:w="847" w:type="dxa"/>
            <w:tcBorders>
              <w:top w:val="single" w:sz="4" w:space="0" w:color="000000"/>
              <w:left w:val="single" w:sz="4" w:space="0" w:color="000000"/>
              <w:bottom w:val="single" w:sz="4" w:space="0" w:color="000000"/>
              <w:right w:val="single" w:sz="4" w:space="0" w:color="000000"/>
            </w:tcBorders>
          </w:tcPr>
          <w:p w14:paraId="1CFBB1C1" w14:textId="77777777" w:rsidR="00CA6CD1" w:rsidRDefault="005A7B53">
            <w:r>
              <w:rPr>
                <w:rFonts w:ascii="Arial" w:eastAsia="Arial" w:hAnsi="Arial" w:cs="Arial"/>
                <w:sz w:val="16"/>
              </w:rPr>
              <w:t xml:space="preserve">Aprobó </w:t>
            </w:r>
          </w:p>
        </w:tc>
        <w:tc>
          <w:tcPr>
            <w:tcW w:w="6207" w:type="dxa"/>
            <w:tcBorders>
              <w:top w:val="single" w:sz="4" w:space="0" w:color="000000"/>
              <w:left w:val="single" w:sz="4" w:space="0" w:color="000000"/>
              <w:bottom w:val="single" w:sz="4" w:space="0" w:color="000000"/>
              <w:right w:val="single" w:sz="4" w:space="0" w:color="000000"/>
            </w:tcBorders>
          </w:tcPr>
          <w:p w14:paraId="7EDF00AB" w14:textId="77777777" w:rsidR="00CA6CD1" w:rsidRDefault="005A7B53">
            <w:r>
              <w:rPr>
                <w:rFonts w:ascii="Arial" w:eastAsia="Arial" w:hAnsi="Arial" w:cs="Arial"/>
                <w:sz w:val="16"/>
              </w:rPr>
              <w:t xml:space="preserve">Hilda Yamile Morales Laverde, Jefe Oficina Control Interno </w:t>
            </w:r>
          </w:p>
        </w:tc>
        <w:tc>
          <w:tcPr>
            <w:tcW w:w="1985" w:type="dxa"/>
            <w:tcBorders>
              <w:top w:val="single" w:sz="4" w:space="0" w:color="000000"/>
              <w:left w:val="single" w:sz="4" w:space="0" w:color="000000"/>
              <w:bottom w:val="single" w:sz="4" w:space="0" w:color="000000"/>
              <w:right w:val="single" w:sz="4" w:space="0" w:color="000000"/>
            </w:tcBorders>
          </w:tcPr>
          <w:p w14:paraId="4C298BDE" w14:textId="0DB865E0" w:rsidR="00CA6CD1" w:rsidRDefault="005A7B53">
            <w:r>
              <w:rPr>
                <w:rFonts w:ascii="Arial" w:eastAsia="Arial" w:hAnsi="Arial" w:cs="Arial"/>
                <w:sz w:val="16"/>
              </w:rPr>
              <w:t xml:space="preserve"> </w:t>
            </w:r>
            <w:r w:rsidR="004C5862">
              <w:rPr>
                <w:noProof/>
                <w:lang w:val="es-ES" w:eastAsia="es-ES"/>
              </w:rPr>
              <w:drawing>
                <wp:inline distT="0" distB="0" distL="0" distR="0" wp14:anchorId="7628FB78" wp14:editId="37370F41">
                  <wp:extent cx="1085850" cy="276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78" cy="277860"/>
                          </a:xfrm>
                          <a:prstGeom prst="rect">
                            <a:avLst/>
                          </a:prstGeom>
                          <a:noFill/>
                          <a:ln>
                            <a:noFill/>
                          </a:ln>
                        </pic:spPr>
                      </pic:pic>
                    </a:graphicData>
                  </a:graphic>
                </wp:inline>
              </w:drawing>
            </w:r>
          </w:p>
        </w:tc>
      </w:tr>
      <w:tr w:rsidR="00CA6CD1" w14:paraId="31CD95E9" w14:textId="77777777">
        <w:trPr>
          <w:trHeight w:val="194"/>
        </w:trPr>
        <w:tc>
          <w:tcPr>
            <w:tcW w:w="847" w:type="dxa"/>
            <w:tcBorders>
              <w:top w:val="single" w:sz="4" w:space="0" w:color="000000"/>
              <w:left w:val="single" w:sz="4" w:space="0" w:color="000000"/>
              <w:bottom w:val="single" w:sz="4" w:space="0" w:color="000000"/>
              <w:right w:val="single" w:sz="4" w:space="0" w:color="000000"/>
            </w:tcBorders>
          </w:tcPr>
          <w:p w14:paraId="01BC88A3" w14:textId="77777777" w:rsidR="00CA6CD1" w:rsidRDefault="005A7B53">
            <w:r>
              <w:rPr>
                <w:rFonts w:ascii="Arial" w:eastAsia="Arial" w:hAnsi="Arial" w:cs="Arial"/>
                <w:sz w:val="16"/>
              </w:rPr>
              <w:t xml:space="preserve">Revisó </w:t>
            </w:r>
          </w:p>
        </w:tc>
        <w:tc>
          <w:tcPr>
            <w:tcW w:w="6207" w:type="dxa"/>
            <w:tcBorders>
              <w:top w:val="single" w:sz="4" w:space="0" w:color="000000"/>
              <w:left w:val="single" w:sz="4" w:space="0" w:color="000000"/>
              <w:bottom w:val="single" w:sz="4" w:space="0" w:color="000000"/>
              <w:right w:val="single" w:sz="4" w:space="0" w:color="000000"/>
            </w:tcBorders>
          </w:tcPr>
          <w:p w14:paraId="38D281CC" w14:textId="77777777" w:rsidR="00CA6CD1" w:rsidRDefault="005A7B53">
            <w:r>
              <w:rPr>
                <w:rFonts w:ascii="Arial" w:eastAsia="Arial" w:hAnsi="Arial" w:cs="Arial"/>
                <w:sz w:val="16"/>
              </w:rPr>
              <w:t xml:space="preserve">Hilda Yamile Morales Laverde, Jefe Oficina Control Interno </w:t>
            </w:r>
          </w:p>
        </w:tc>
        <w:tc>
          <w:tcPr>
            <w:tcW w:w="1985" w:type="dxa"/>
            <w:tcBorders>
              <w:top w:val="single" w:sz="4" w:space="0" w:color="000000"/>
              <w:left w:val="single" w:sz="4" w:space="0" w:color="000000"/>
              <w:bottom w:val="single" w:sz="4" w:space="0" w:color="000000"/>
              <w:right w:val="single" w:sz="4" w:space="0" w:color="000000"/>
            </w:tcBorders>
          </w:tcPr>
          <w:p w14:paraId="7ECA4BDF" w14:textId="77777777" w:rsidR="00CA6CD1" w:rsidRDefault="005A7B53">
            <w:r>
              <w:rPr>
                <w:rFonts w:ascii="Arial" w:eastAsia="Arial" w:hAnsi="Arial" w:cs="Arial"/>
                <w:sz w:val="16"/>
              </w:rPr>
              <w:t xml:space="preserve"> </w:t>
            </w:r>
          </w:p>
        </w:tc>
      </w:tr>
      <w:tr w:rsidR="00CA6CD1" w14:paraId="0ED4699B" w14:textId="77777777">
        <w:trPr>
          <w:trHeight w:val="194"/>
        </w:trPr>
        <w:tc>
          <w:tcPr>
            <w:tcW w:w="847" w:type="dxa"/>
            <w:tcBorders>
              <w:top w:val="single" w:sz="4" w:space="0" w:color="000000"/>
              <w:left w:val="single" w:sz="4" w:space="0" w:color="000000"/>
              <w:bottom w:val="single" w:sz="4" w:space="0" w:color="000000"/>
              <w:right w:val="single" w:sz="4" w:space="0" w:color="000000"/>
            </w:tcBorders>
          </w:tcPr>
          <w:p w14:paraId="36FCD4B3" w14:textId="77777777" w:rsidR="00CA6CD1" w:rsidRDefault="005A7B53">
            <w:r>
              <w:rPr>
                <w:rFonts w:ascii="Arial" w:eastAsia="Arial" w:hAnsi="Arial" w:cs="Arial"/>
                <w:sz w:val="16"/>
              </w:rPr>
              <w:t xml:space="preserve">Elaboró </w:t>
            </w:r>
          </w:p>
        </w:tc>
        <w:tc>
          <w:tcPr>
            <w:tcW w:w="6207" w:type="dxa"/>
            <w:tcBorders>
              <w:top w:val="single" w:sz="4" w:space="0" w:color="000000"/>
              <w:left w:val="single" w:sz="4" w:space="0" w:color="000000"/>
              <w:bottom w:val="single" w:sz="4" w:space="0" w:color="000000"/>
              <w:right w:val="single" w:sz="4" w:space="0" w:color="000000"/>
            </w:tcBorders>
          </w:tcPr>
          <w:p w14:paraId="1C78B4B1" w14:textId="77777777" w:rsidR="00CA6CD1" w:rsidRDefault="005A7B53">
            <w:r>
              <w:rPr>
                <w:rFonts w:ascii="Arial" w:eastAsia="Arial" w:hAnsi="Arial" w:cs="Arial"/>
                <w:sz w:val="16"/>
              </w:rPr>
              <w:t xml:space="preserve">Martha Cecilia Quintero Barreiro Técnico Operativo Oficina Control Interno </w:t>
            </w:r>
          </w:p>
        </w:tc>
        <w:tc>
          <w:tcPr>
            <w:tcW w:w="1985" w:type="dxa"/>
            <w:tcBorders>
              <w:top w:val="single" w:sz="4" w:space="0" w:color="000000"/>
              <w:left w:val="single" w:sz="4" w:space="0" w:color="000000"/>
              <w:bottom w:val="single" w:sz="4" w:space="0" w:color="000000"/>
              <w:right w:val="single" w:sz="4" w:space="0" w:color="000000"/>
            </w:tcBorders>
          </w:tcPr>
          <w:p w14:paraId="5DB89FB9" w14:textId="77777777" w:rsidR="00CA6CD1" w:rsidRDefault="005A7B53">
            <w:r>
              <w:rPr>
                <w:rFonts w:ascii="Arial" w:eastAsia="Arial" w:hAnsi="Arial" w:cs="Arial"/>
                <w:sz w:val="16"/>
              </w:rPr>
              <w:t xml:space="preserve"> </w:t>
            </w:r>
            <w:r w:rsidR="009966DF">
              <w:rPr>
                <w:noProof/>
                <w:lang w:val="es-ES" w:eastAsia="es-ES"/>
              </w:rPr>
              <w:drawing>
                <wp:inline distT="0" distB="0" distL="0" distR="0" wp14:anchorId="427F7141" wp14:editId="5BACE28F">
                  <wp:extent cx="609177" cy="1714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9271" t="35175" r="36771" b="50645"/>
                          <a:stretch/>
                        </pic:blipFill>
                        <pic:spPr bwMode="auto">
                          <a:xfrm>
                            <a:off x="0" y="0"/>
                            <a:ext cx="624307" cy="175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6CD1" w14:paraId="1AD0EDC3" w14:textId="77777777">
        <w:trPr>
          <w:trHeight w:val="377"/>
        </w:trPr>
        <w:tc>
          <w:tcPr>
            <w:tcW w:w="9040" w:type="dxa"/>
            <w:gridSpan w:val="3"/>
            <w:tcBorders>
              <w:top w:val="single" w:sz="4" w:space="0" w:color="000000"/>
              <w:left w:val="single" w:sz="4" w:space="0" w:color="000000"/>
              <w:bottom w:val="single" w:sz="4" w:space="0" w:color="000000"/>
              <w:right w:val="single" w:sz="4" w:space="0" w:color="000000"/>
            </w:tcBorders>
          </w:tcPr>
          <w:p w14:paraId="05E41A48" w14:textId="77777777" w:rsidR="00CA6CD1" w:rsidRDefault="005A7B53">
            <w:pPr>
              <w:jc w:val="both"/>
            </w:pPr>
            <w:r>
              <w:rPr>
                <w:rFonts w:ascii="Arial" w:eastAsia="Arial" w:hAnsi="Arial" w:cs="Arial"/>
                <w:i/>
                <w:sz w:val="16"/>
              </w:rPr>
              <w:t xml:space="preserve">Los arriba firmantes declaramos que hemos revisado el presente documento y lo encontramos ajustado a las normas y disposiciones legales y/o técnicas vigentes </w:t>
            </w:r>
          </w:p>
        </w:tc>
      </w:tr>
    </w:tbl>
    <w:p w14:paraId="10E43D53" w14:textId="27B919B1" w:rsidR="00CA6CD1" w:rsidRDefault="005A7B53" w:rsidP="004C5862">
      <w:pPr>
        <w:spacing w:after="0"/>
      </w:pPr>
      <w:r>
        <w:rPr>
          <w:rFonts w:ascii="Arial" w:eastAsia="Arial" w:hAnsi="Arial" w:cs="Arial"/>
        </w:rPr>
        <w:t xml:space="preserve"> </w:t>
      </w:r>
    </w:p>
    <w:sectPr w:rsidR="00CA6CD1" w:rsidSect="006B6B0F">
      <w:footerReference w:type="default" r:id="rId19"/>
      <w:pgSz w:w="12240" w:h="15840"/>
      <w:pgMar w:top="562" w:right="1325" w:bottom="1440" w:left="1702"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C6DB5" w16cid:durableId="256B2263"/>
  <w16cid:commentId w16cid:paraId="6F3924B7" w16cid:durableId="256B228D"/>
  <w16cid:commentId w16cid:paraId="3DBAC6A6" w16cid:durableId="256B2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23F9" w14:textId="77777777" w:rsidR="00BB1002" w:rsidRDefault="00BB1002" w:rsidP="004C5862">
      <w:pPr>
        <w:spacing w:after="0" w:line="240" w:lineRule="auto"/>
      </w:pPr>
      <w:r>
        <w:separator/>
      </w:r>
    </w:p>
  </w:endnote>
  <w:endnote w:type="continuationSeparator" w:id="0">
    <w:p w14:paraId="658D9B51" w14:textId="77777777" w:rsidR="00BB1002" w:rsidRDefault="00BB1002" w:rsidP="004C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D9F0" w14:textId="53179CA6" w:rsidR="003B1183" w:rsidRDefault="003B1183" w:rsidP="004C5862">
    <w:pPr>
      <w:spacing w:after="0"/>
    </w:pPr>
    <w:r>
      <w:rPr>
        <w:noProof/>
        <w:lang w:val="es-ES" w:eastAsia="es-ES"/>
      </w:rPr>
      <w:drawing>
        <wp:anchor distT="0" distB="0" distL="114300" distR="114300" simplePos="0" relativeHeight="251658240" behindDoc="0" locked="0" layoutInCell="1" allowOverlap="1" wp14:anchorId="5C3F20D2" wp14:editId="16FBE807">
          <wp:simplePos x="0" y="0"/>
          <wp:positionH relativeFrom="column">
            <wp:posOffset>4529455</wp:posOffset>
          </wp:positionH>
          <wp:positionV relativeFrom="paragraph">
            <wp:posOffset>123825</wp:posOffset>
          </wp:positionV>
          <wp:extent cx="1422400" cy="676275"/>
          <wp:effectExtent l="0" t="0" r="6350" b="9525"/>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676275"/>
                  </a:xfrm>
                  <a:prstGeom prst="rect">
                    <a:avLst/>
                  </a:prstGeom>
                </pic:spPr>
              </pic:pic>
            </a:graphicData>
          </a:graphic>
          <wp14:sizeRelH relativeFrom="page">
            <wp14:pctWidth>0</wp14:pctWidth>
          </wp14:sizeRelH>
          <wp14:sizeRelV relativeFrom="page">
            <wp14:pctHeight>0</wp14:pctHeight>
          </wp14:sizeRelV>
        </wp:anchor>
      </w:drawing>
    </w:r>
  </w:p>
  <w:p w14:paraId="01C582F6" w14:textId="113DC5FA" w:rsidR="003B1183" w:rsidRDefault="003B1183" w:rsidP="004C5862">
    <w:pPr>
      <w:spacing w:after="0"/>
      <w:rPr>
        <w:rFonts w:ascii="Arial" w:eastAsia="Arial" w:hAnsi="Arial" w:cs="Arial"/>
        <w:color w:val="17365D"/>
        <w:sz w:val="14"/>
      </w:rPr>
    </w:pPr>
    <w:r>
      <w:rPr>
        <w:rFonts w:ascii="Arial" w:eastAsia="Arial" w:hAnsi="Arial" w:cs="Arial"/>
        <w:color w:val="17365D"/>
        <w:sz w:val="14"/>
      </w:rPr>
      <w:t xml:space="preserve">INSTITUTO PARA LA INVESTIGACIÓN EDUCATIVA Y EL DESARROLLO PEDAGÓGICO, IDEP </w:t>
    </w:r>
  </w:p>
  <w:p w14:paraId="6228FA70" w14:textId="214C28CA" w:rsidR="003B1183" w:rsidRPr="004C5862" w:rsidRDefault="003B1183" w:rsidP="004C5862">
    <w:pPr>
      <w:spacing w:after="0"/>
      <w:rPr>
        <w:rFonts w:ascii="Arial" w:eastAsia="Arial" w:hAnsi="Arial" w:cs="Arial"/>
        <w:color w:val="17365D"/>
        <w:sz w:val="14"/>
      </w:rPr>
    </w:pPr>
    <w:r>
      <w:rPr>
        <w:rFonts w:ascii="Arial" w:eastAsia="Arial" w:hAnsi="Arial" w:cs="Arial"/>
        <w:color w:val="17365D"/>
        <w:sz w:val="14"/>
      </w:rPr>
      <w:t xml:space="preserve">Avenida Calle 26 No. 69D - 91. Oficinas 402ª, 402B, 805, 806. Torre 2 - Código Postal: 110931 </w:t>
    </w:r>
  </w:p>
  <w:p w14:paraId="591C9365" w14:textId="77777777" w:rsidR="003B1183" w:rsidRDefault="003B1183" w:rsidP="004C5862">
    <w:pPr>
      <w:spacing w:after="11"/>
      <w:ind w:left="9" w:right="-833" w:hanging="10"/>
    </w:pPr>
    <w:r>
      <w:rPr>
        <w:rFonts w:ascii="Arial" w:eastAsia="Arial" w:hAnsi="Arial" w:cs="Arial"/>
        <w:color w:val="17365D"/>
        <w:sz w:val="14"/>
      </w:rPr>
      <w:t xml:space="preserve">PBX (57-1) 263 0603 - Línea de atención al ciudadano 195 </w:t>
    </w:r>
  </w:p>
  <w:p w14:paraId="0D617C95" w14:textId="77777777" w:rsidR="003B1183" w:rsidRDefault="003B1183" w:rsidP="004C5862">
    <w:pPr>
      <w:spacing w:after="11"/>
      <w:ind w:left="9" w:right="-833" w:hanging="10"/>
      <w:rPr>
        <w:rFonts w:ascii="Arial" w:eastAsia="Arial" w:hAnsi="Arial" w:cs="Arial"/>
        <w:color w:val="17365D"/>
        <w:sz w:val="14"/>
      </w:rPr>
    </w:pPr>
    <w:r>
      <w:rPr>
        <w:rFonts w:ascii="Arial" w:eastAsia="Arial" w:hAnsi="Arial" w:cs="Arial"/>
        <w:color w:val="17365D"/>
        <w:sz w:val="14"/>
      </w:rPr>
      <w:t xml:space="preserve">Bogotá DC - Colombia </w:t>
    </w:r>
    <w:r>
      <w:rPr>
        <w:rFonts w:ascii="Arial" w:eastAsia="Arial" w:hAnsi="Arial" w:cs="Arial"/>
        <w:color w:val="17365D"/>
        <w:sz w:val="14"/>
      </w:rPr>
      <w:tab/>
    </w:r>
  </w:p>
  <w:p w14:paraId="384F7B6F" w14:textId="09E0BA8E" w:rsidR="003B1183" w:rsidRDefault="003B1183" w:rsidP="004C5862">
    <w:pPr>
      <w:spacing w:after="11"/>
      <w:ind w:left="9" w:right="-833" w:hanging="10"/>
    </w:pPr>
    <w:r>
      <w:rPr>
        <w:rFonts w:ascii="Times New Roman" w:eastAsia="Times New Roman" w:hAnsi="Times New Roman" w:cs="Times New Roman"/>
        <w:sz w:val="20"/>
      </w:rPr>
      <w:t xml:space="preserve"> </w:t>
    </w:r>
    <w:r>
      <w:rPr>
        <w:rFonts w:ascii="Arial" w:eastAsia="Arial" w:hAnsi="Arial" w:cs="Arial"/>
        <w:color w:val="17365D"/>
        <w:sz w:val="14"/>
      </w:rPr>
      <w:t xml:space="preserve">idep@idep.edu.co www.idep.edu.co </w:t>
    </w:r>
  </w:p>
  <w:p w14:paraId="7B19B8BB" w14:textId="77777777" w:rsidR="003B1183" w:rsidRDefault="003B11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EC21" w14:textId="77777777" w:rsidR="00BB1002" w:rsidRDefault="00BB1002" w:rsidP="004C5862">
      <w:pPr>
        <w:spacing w:after="0" w:line="240" w:lineRule="auto"/>
      </w:pPr>
      <w:r>
        <w:separator/>
      </w:r>
    </w:p>
  </w:footnote>
  <w:footnote w:type="continuationSeparator" w:id="0">
    <w:p w14:paraId="47C3F6B2" w14:textId="77777777" w:rsidR="00BB1002" w:rsidRDefault="00BB1002" w:rsidP="004C5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14467"/>
    <w:multiLevelType w:val="hybridMultilevel"/>
    <w:tmpl w:val="2C04F148"/>
    <w:lvl w:ilvl="0" w:tplc="223817EC">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 w15:restartNumberingAfterBreak="0">
    <w:nsid w:val="24A50E78"/>
    <w:multiLevelType w:val="hybridMultilevel"/>
    <w:tmpl w:val="7610E84C"/>
    <w:lvl w:ilvl="0" w:tplc="84D0B384">
      <w:start w:val="1"/>
      <w:numFmt w:val="decimal"/>
      <w:lvlText w:val="%1."/>
      <w:lvlJc w:val="left"/>
      <w:pPr>
        <w:ind w:left="420" w:hanging="360"/>
      </w:pPr>
      <w:rPr>
        <w:rFonts w:ascii="Arial" w:eastAsia="Arial" w:hAnsi="Arial" w:cs="Arial" w:hint="default"/>
        <w:color w:val="000000"/>
        <w:sz w:val="22"/>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26D02B25"/>
    <w:multiLevelType w:val="hybridMultilevel"/>
    <w:tmpl w:val="E1A299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81574B"/>
    <w:multiLevelType w:val="hybridMultilevel"/>
    <w:tmpl w:val="5418880A"/>
    <w:lvl w:ilvl="0" w:tplc="223817EC">
      <w:start w:val="1"/>
      <w:numFmt w:val="decimal"/>
      <w:lvlText w:val="%1."/>
      <w:lvlJc w:val="left"/>
      <w:pPr>
        <w:ind w:left="705" w:hanging="360"/>
      </w:pPr>
      <w:rPr>
        <w:rFonts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4" w15:restartNumberingAfterBreak="0">
    <w:nsid w:val="6E5929BC"/>
    <w:multiLevelType w:val="hybridMultilevel"/>
    <w:tmpl w:val="A978E672"/>
    <w:lvl w:ilvl="0" w:tplc="240A0001">
      <w:start w:val="1"/>
      <w:numFmt w:val="bullet"/>
      <w:lvlText w:val=""/>
      <w:lvlJc w:val="left"/>
      <w:pPr>
        <w:ind w:left="705" w:hanging="360"/>
      </w:pPr>
      <w:rPr>
        <w:rFonts w:ascii="Symbol" w:hAnsi="Symbol" w:hint="default"/>
      </w:rPr>
    </w:lvl>
    <w:lvl w:ilvl="1" w:tplc="240A0003" w:tentative="1">
      <w:start w:val="1"/>
      <w:numFmt w:val="bullet"/>
      <w:lvlText w:val="o"/>
      <w:lvlJc w:val="left"/>
      <w:pPr>
        <w:ind w:left="1425" w:hanging="360"/>
      </w:pPr>
      <w:rPr>
        <w:rFonts w:ascii="Courier New" w:hAnsi="Courier New" w:cs="Courier New" w:hint="default"/>
      </w:rPr>
    </w:lvl>
    <w:lvl w:ilvl="2" w:tplc="240A0005" w:tentative="1">
      <w:start w:val="1"/>
      <w:numFmt w:val="bullet"/>
      <w:lvlText w:val=""/>
      <w:lvlJc w:val="left"/>
      <w:pPr>
        <w:ind w:left="2145" w:hanging="360"/>
      </w:pPr>
      <w:rPr>
        <w:rFonts w:ascii="Wingdings" w:hAnsi="Wingdings" w:hint="default"/>
      </w:rPr>
    </w:lvl>
    <w:lvl w:ilvl="3" w:tplc="240A0001" w:tentative="1">
      <w:start w:val="1"/>
      <w:numFmt w:val="bullet"/>
      <w:lvlText w:val=""/>
      <w:lvlJc w:val="left"/>
      <w:pPr>
        <w:ind w:left="2865" w:hanging="360"/>
      </w:pPr>
      <w:rPr>
        <w:rFonts w:ascii="Symbol" w:hAnsi="Symbol" w:hint="default"/>
      </w:rPr>
    </w:lvl>
    <w:lvl w:ilvl="4" w:tplc="240A0003" w:tentative="1">
      <w:start w:val="1"/>
      <w:numFmt w:val="bullet"/>
      <w:lvlText w:val="o"/>
      <w:lvlJc w:val="left"/>
      <w:pPr>
        <w:ind w:left="3585" w:hanging="360"/>
      </w:pPr>
      <w:rPr>
        <w:rFonts w:ascii="Courier New" w:hAnsi="Courier New" w:cs="Courier New" w:hint="default"/>
      </w:rPr>
    </w:lvl>
    <w:lvl w:ilvl="5" w:tplc="240A0005" w:tentative="1">
      <w:start w:val="1"/>
      <w:numFmt w:val="bullet"/>
      <w:lvlText w:val=""/>
      <w:lvlJc w:val="left"/>
      <w:pPr>
        <w:ind w:left="4305" w:hanging="360"/>
      </w:pPr>
      <w:rPr>
        <w:rFonts w:ascii="Wingdings" w:hAnsi="Wingdings" w:hint="default"/>
      </w:rPr>
    </w:lvl>
    <w:lvl w:ilvl="6" w:tplc="240A0001" w:tentative="1">
      <w:start w:val="1"/>
      <w:numFmt w:val="bullet"/>
      <w:lvlText w:val=""/>
      <w:lvlJc w:val="left"/>
      <w:pPr>
        <w:ind w:left="5025" w:hanging="360"/>
      </w:pPr>
      <w:rPr>
        <w:rFonts w:ascii="Symbol" w:hAnsi="Symbol" w:hint="default"/>
      </w:rPr>
    </w:lvl>
    <w:lvl w:ilvl="7" w:tplc="240A0003" w:tentative="1">
      <w:start w:val="1"/>
      <w:numFmt w:val="bullet"/>
      <w:lvlText w:val="o"/>
      <w:lvlJc w:val="left"/>
      <w:pPr>
        <w:ind w:left="5745" w:hanging="360"/>
      </w:pPr>
      <w:rPr>
        <w:rFonts w:ascii="Courier New" w:hAnsi="Courier New" w:cs="Courier New" w:hint="default"/>
      </w:rPr>
    </w:lvl>
    <w:lvl w:ilvl="8" w:tplc="240A0005" w:tentative="1">
      <w:start w:val="1"/>
      <w:numFmt w:val="bullet"/>
      <w:lvlText w:val=""/>
      <w:lvlJc w:val="left"/>
      <w:pPr>
        <w:ind w:left="6465" w:hanging="360"/>
      </w:pPr>
      <w:rPr>
        <w:rFonts w:ascii="Wingdings" w:hAnsi="Wingdings" w:hint="default"/>
      </w:rPr>
    </w:lvl>
  </w:abstractNum>
  <w:abstractNum w:abstractNumId="5" w15:restartNumberingAfterBreak="0">
    <w:nsid w:val="7B523FA0"/>
    <w:multiLevelType w:val="hybridMultilevel"/>
    <w:tmpl w:val="56DE0F18"/>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dep">
    <w15:presenceInfo w15:providerId="None" w15:userId="Id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D1"/>
    <w:rsid w:val="00060456"/>
    <w:rsid w:val="00077275"/>
    <w:rsid w:val="000965E8"/>
    <w:rsid w:val="000C0B33"/>
    <w:rsid w:val="000D6A6A"/>
    <w:rsid w:val="000E1D63"/>
    <w:rsid w:val="00131663"/>
    <w:rsid w:val="00163BA4"/>
    <w:rsid w:val="001A45BA"/>
    <w:rsid w:val="001A644B"/>
    <w:rsid w:val="0027662E"/>
    <w:rsid w:val="00295217"/>
    <w:rsid w:val="002D10C5"/>
    <w:rsid w:val="002F593B"/>
    <w:rsid w:val="003B1183"/>
    <w:rsid w:val="003E2042"/>
    <w:rsid w:val="003E36C8"/>
    <w:rsid w:val="003F6087"/>
    <w:rsid w:val="00402A36"/>
    <w:rsid w:val="0044707A"/>
    <w:rsid w:val="004B1492"/>
    <w:rsid w:val="004C5862"/>
    <w:rsid w:val="004C5A68"/>
    <w:rsid w:val="004D6CE4"/>
    <w:rsid w:val="005066AE"/>
    <w:rsid w:val="00512B72"/>
    <w:rsid w:val="005149AE"/>
    <w:rsid w:val="005405DC"/>
    <w:rsid w:val="005A7B53"/>
    <w:rsid w:val="00603ACF"/>
    <w:rsid w:val="00620AE7"/>
    <w:rsid w:val="00637A29"/>
    <w:rsid w:val="006522E8"/>
    <w:rsid w:val="00654795"/>
    <w:rsid w:val="00656192"/>
    <w:rsid w:val="006A33D3"/>
    <w:rsid w:val="006A40C4"/>
    <w:rsid w:val="006B4A78"/>
    <w:rsid w:val="006B6B0F"/>
    <w:rsid w:val="006D4222"/>
    <w:rsid w:val="007A50E4"/>
    <w:rsid w:val="007B073E"/>
    <w:rsid w:val="007B1623"/>
    <w:rsid w:val="00827CC7"/>
    <w:rsid w:val="008D37AC"/>
    <w:rsid w:val="008E400D"/>
    <w:rsid w:val="00907045"/>
    <w:rsid w:val="00917DB4"/>
    <w:rsid w:val="00943DB3"/>
    <w:rsid w:val="009601EE"/>
    <w:rsid w:val="00977964"/>
    <w:rsid w:val="00983B39"/>
    <w:rsid w:val="0099626B"/>
    <w:rsid w:val="009966DF"/>
    <w:rsid w:val="009A2BA1"/>
    <w:rsid w:val="009A6958"/>
    <w:rsid w:val="009C096C"/>
    <w:rsid w:val="00A20DC5"/>
    <w:rsid w:val="00A33B5E"/>
    <w:rsid w:val="00A9646A"/>
    <w:rsid w:val="00AB712E"/>
    <w:rsid w:val="00B95DD9"/>
    <w:rsid w:val="00BB1002"/>
    <w:rsid w:val="00BB6A83"/>
    <w:rsid w:val="00BC3F47"/>
    <w:rsid w:val="00BD1F06"/>
    <w:rsid w:val="00BE1303"/>
    <w:rsid w:val="00BE7325"/>
    <w:rsid w:val="00C02358"/>
    <w:rsid w:val="00C44199"/>
    <w:rsid w:val="00CA0E9F"/>
    <w:rsid w:val="00CA6CD1"/>
    <w:rsid w:val="00CF165F"/>
    <w:rsid w:val="00CF2E95"/>
    <w:rsid w:val="00D02B01"/>
    <w:rsid w:val="00D13FE5"/>
    <w:rsid w:val="00D66C35"/>
    <w:rsid w:val="00D77F01"/>
    <w:rsid w:val="00DA4A97"/>
    <w:rsid w:val="00DB694D"/>
    <w:rsid w:val="00E23FF2"/>
    <w:rsid w:val="00E300F1"/>
    <w:rsid w:val="00E36280"/>
    <w:rsid w:val="00E41E58"/>
    <w:rsid w:val="00EB7153"/>
    <w:rsid w:val="00F11510"/>
    <w:rsid w:val="00F14BAA"/>
    <w:rsid w:val="00F22C23"/>
    <w:rsid w:val="00F34330"/>
    <w:rsid w:val="00F46D4A"/>
    <w:rsid w:val="00FB059F"/>
    <w:rsid w:val="00FB6569"/>
    <w:rsid w:val="00FB753E"/>
    <w:rsid w:val="00FC7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A8F68"/>
  <w15:docId w15:val="{8B7562D5-CCF2-4233-9BEF-74DB7AF2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mb-5">
    <w:name w:val="mb-5"/>
    <w:basedOn w:val="Normal"/>
    <w:rsid w:val="00637A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637A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637A29"/>
    <w:rPr>
      <w:color w:val="0000FF"/>
      <w:u w:val="single"/>
    </w:rPr>
  </w:style>
  <w:style w:type="paragraph" w:styleId="Encabezado">
    <w:name w:val="header"/>
    <w:basedOn w:val="Normal"/>
    <w:link w:val="EncabezadoCar"/>
    <w:uiPriority w:val="99"/>
    <w:unhideWhenUsed/>
    <w:rsid w:val="004C58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862"/>
    <w:rPr>
      <w:rFonts w:ascii="Calibri" w:eastAsia="Calibri" w:hAnsi="Calibri" w:cs="Calibri"/>
      <w:color w:val="000000"/>
    </w:rPr>
  </w:style>
  <w:style w:type="paragraph" w:styleId="Piedepgina">
    <w:name w:val="footer"/>
    <w:basedOn w:val="Normal"/>
    <w:link w:val="PiedepginaCar"/>
    <w:uiPriority w:val="99"/>
    <w:unhideWhenUsed/>
    <w:rsid w:val="004C5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862"/>
    <w:rPr>
      <w:rFonts w:ascii="Calibri" w:eastAsia="Calibri" w:hAnsi="Calibri" w:cs="Calibri"/>
      <w:color w:val="000000"/>
    </w:rPr>
  </w:style>
  <w:style w:type="paragraph" w:styleId="Prrafodelista">
    <w:name w:val="List Paragraph"/>
    <w:basedOn w:val="Normal"/>
    <w:uiPriority w:val="34"/>
    <w:qFormat/>
    <w:rsid w:val="00BE7325"/>
    <w:pPr>
      <w:ind w:left="720"/>
      <w:contextualSpacing/>
    </w:pPr>
  </w:style>
  <w:style w:type="character" w:styleId="Refdecomentario">
    <w:name w:val="annotation reference"/>
    <w:basedOn w:val="Fuentedeprrafopredeter"/>
    <w:uiPriority w:val="99"/>
    <w:semiHidden/>
    <w:unhideWhenUsed/>
    <w:rsid w:val="00F11510"/>
    <w:rPr>
      <w:sz w:val="16"/>
      <w:szCs w:val="16"/>
    </w:rPr>
  </w:style>
  <w:style w:type="paragraph" w:styleId="Textocomentario">
    <w:name w:val="annotation text"/>
    <w:basedOn w:val="Normal"/>
    <w:link w:val="TextocomentarioCar"/>
    <w:uiPriority w:val="99"/>
    <w:semiHidden/>
    <w:unhideWhenUsed/>
    <w:rsid w:val="00F115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1510"/>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F11510"/>
    <w:rPr>
      <w:b/>
      <w:bCs/>
    </w:rPr>
  </w:style>
  <w:style w:type="character" w:customStyle="1" w:styleId="AsuntodelcomentarioCar">
    <w:name w:val="Asunto del comentario Car"/>
    <w:basedOn w:val="TextocomentarioCar"/>
    <w:link w:val="Asuntodelcomentario"/>
    <w:uiPriority w:val="99"/>
    <w:semiHidden/>
    <w:rsid w:val="00F11510"/>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F115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510"/>
    <w:rPr>
      <w:rFonts w:ascii="Segoe UI" w:eastAsia="Calibri" w:hAnsi="Segoe UI" w:cs="Segoe UI"/>
      <w:color w:val="000000"/>
      <w:sz w:val="18"/>
      <w:szCs w:val="18"/>
    </w:rPr>
  </w:style>
  <w:style w:type="character" w:customStyle="1" w:styleId="UnresolvedMention">
    <w:name w:val="Unresolved Mention"/>
    <w:basedOn w:val="Fuentedeprrafopredeter"/>
    <w:uiPriority w:val="99"/>
    <w:semiHidden/>
    <w:unhideWhenUsed/>
    <w:rsid w:val="00D1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18713">
      <w:bodyDiv w:val="1"/>
      <w:marLeft w:val="0"/>
      <w:marRight w:val="0"/>
      <w:marTop w:val="0"/>
      <w:marBottom w:val="0"/>
      <w:divBdr>
        <w:top w:val="none" w:sz="0" w:space="0" w:color="auto"/>
        <w:left w:val="none" w:sz="0" w:space="0" w:color="auto"/>
        <w:bottom w:val="none" w:sz="0" w:space="0" w:color="auto"/>
        <w:right w:val="none" w:sz="0" w:space="0" w:color="auto"/>
      </w:divBdr>
    </w:div>
    <w:div w:id="2101830384">
      <w:bodyDiv w:val="1"/>
      <w:marLeft w:val="0"/>
      <w:marRight w:val="0"/>
      <w:marTop w:val="0"/>
      <w:marBottom w:val="0"/>
      <w:divBdr>
        <w:top w:val="none" w:sz="0" w:space="0" w:color="auto"/>
        <w:left w:val="none" w:sz="0" w:space="0" w:color="auto"/>
        <w:bottom w:val="none" w:sz="0" w:space="0" w:color="auto"/>
        <w:right w:val="none" w:sz="0" w:space="0" w:color="auto"/>
      </w:divBdr>
      <w:divsChild>
        <w:div w:id="652829797">
          <w:marLeft w:val="0"/>
          <w:marRight w:val="0"/>
          <w:marTop w:val="0"/>
          <w:marBottom w:val="0"/>
          <w:divBdr>
            <w:top w:val="none" w:sz="0" w:space="0" w:color="auto"/>
            <w:left w:val="none" w:sz="0" w:space="0" w:color="auto"/>
            <w:bottom w:val="none" w:sz="0" w:space="0" w:color="auto"/>
            <w:right w:val="none" w:sz="0" w:space="0" w:color="auto"/>
          </w:divBdr>
          <w:divsChild>
            <w:div w:id="1990744505">
              <w:marLeft w:val="0"/>
              <w:marRight w:val="0"/>
              <w:marTop w:val="0"/>
              <w:marBottom w:val="0"/>
              <w:divBdr>
                <w:top w:val="none" w:sz="0" w:space="0" w:color="auto"/>
                <w:left w:val="none" w:sz="0" w:space="0" w:color="auto"/>
                <w:bottom w:val="none" w:sz="0" w:space="0" w:color="auto"/>
                <w:right w:val="none" w:sz="0" w:space="0" w:color="auto"/>
              </w:divBdr>
              <w:divsChild>
                <w:div w:id="711081868">
                  <w:marLeft w:val="0"/>
                  <w:marRight w:val="0"/>
                  <w:marTop w:val="0"/>
                  <w:marBottom w:val="0"/>
                  <w:divBdr>
                    <w:top w:val="none" w:sz="0" w:space="0" w:color="auto"/>
                    <w:left w:val="none" w:sz="0" w:space="0" w:color="auto"/>
                    <w:bottom w:val="none" w:sz="0" w:space="0" w:color="auto"/>
                    <w:right w:val="none" w:sz="0" w:space="0" w:color="auto"/>
                  </w:divBdr>
                  <w:divsChild>
                    <w:div w:id="2073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lcaldiabogota.gov.co/sisjur/normas/Norma1.jsp?i=22307" TargetMode="External"/><Relationship Id="rId18" Type="http://schemas.openxmlformats.org/officeDocument/2006/relationships/image" Target="media/image6.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menu-transparencia" TargetMode="External"/><Relationship Id="rId5" Type="http://schemas.openxmlformats.org/officeDocument/2006/relationships/webSettings" Target="webSettings.xml"/><Relationship Id="rId15" Type="http://schemas.openxmlformats.org/officeDocument/2006/relationships/hyperlink" Target="https://www.idep.edu.co/?q=content/estrategia-de-rendicion-de-cuentas" TargetMode="Externa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ep.edu.co/?q=menu-transparencia" TargetMode="External"/><Relationship Id="rId14" Type="http://schemas.openxmlformats.org/officeDocument/2006/relationships/hyperlink" Target="https://www.idep.edu.co/sites/default/files/Plan_Gesti%C3%B3n_Integridad_V1_1.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5623-1533-4292-B269-6EAB6DC0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1324</Words>
  <Characters>7286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Alix del Pilar Hurtado Pedraz</dc:creator>
  <cp:keywords>IDEP/Formato tamaño carta</cp:keywords>
  <cp:lastModifiedBy>Idep</cp:lastModifiedBy>
  <cp:revision>4</cp:revision>
  <dcterms:created xsi:type="dcterms:W3CDTF">2021-12-20T22:14:00Z</dcterms:created>
  <dcterms:modified xsi:type="dcterms:W3CDTF">2021-12-21T23:55:00Z</dcterms:modified>
</cp:coreProperties>
</file>