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76" w:rsidRPr="00C83E94" w:rsidRDefault="00A60376" w:rsidP="00574227">
      <w:pPr>
        <w:spacing w:after="0" w:line="240" w:lineRule="auto"/>
        <w:jc w:val="both"/>
        <w:rPr>
          <w:rFonts w:ascii="Arial" w:hAnsi="Arial" w:cs="Arial"/>
          <w:b/>
          <w:bCs/>
          <w:sz w:val="20"/>
          <w:szCs w:val="20"/>
        </w:rPr>
      </w:pPr>
    </w:p>
    <w:p w:rsidR="00C83E94" w:rsidRPr="00C83E94" w:rsidRDefault="00C83E94" w:rsidP="00C83E94">
      <w:pPr>
        <w:spacing w:line="240" w:lineRule="auto"/>
        <w:rPr>
          <w:rFonts w:ascii="Arial" w:hAnsi="Arial" w:cs="Arial"/>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r w:rsidRPr="00C83E94">
        <w:rPr>
          <w:rFonts w:ascii="Arial" w:hAnsi="Arial" w:cs="Arial"/>
          <w:b/>
          <w:sz w:val="20"/>
          <w:szCs w:val="20"/>
        </w:rPr>
        <w:t>INSTITUTO PARA LA INVESTIGACCIÓN EDUCATIVA Y EL DESARROLLO PEDAGOGICO IDEP</w:t>
      </w: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r w:rsidRPr="00C83E94">
        <w:rPr>
          <w:rFonts w:ascii="Arial" w:hAnsi="Arial" w:cs="Arial"/>
          <w:b/>
          <w:sz w:val="20"/>
          <w:szCs w:val="20"/>
        </w:rPr>
        <w:t>PLAN DE ACCIÓN INSTITUCIONAL 2019</w:t>
      </w: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r w:rsidRPr="00C83E94">
        <w:rPr>
          <w:rFonts w:ascii="Arial" w:hAnsi="Arial" w:cs="Arial"/>
          <w:noProof/>
          <w:sz w:val="20"/>
          <w:szCs w:val="20"/>
          <w:lang w:eastAsia="es-CO"/>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6350</wp:posOffset>
                </wp:positionV>
                <wp:extent cx="2729865" cy="300355"/>
                <wp:effectExtent l="0" t="0" r="0" b="4445"/>
                <wp:wrapNone/>
                <wp:docPr id="1"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9865" cy="30035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3E94" w:rsidRPr="00066DCA" w:rsidRDefault="00C83E94" w:rsidP="00E167BB">
                            <w:pPr>
                              <w:shd w:val="clear" w:color="auto" w:fill="B8CCE4" w:themeFill="accent1" w:themeFillTint="66"/>
                              <w:jc w:val="center"/>
                              <w:rPr>
                                <w:rFonts w:ascii="Arial" w:hAnsi="Arial" w:cs="Arial"/>
                                <w:b/>
                                <w:color w:val="000000" w:themeColor="text1"/>
                                <w:sz w:val="24"/>
                              </w:rPr>
                            </w:pPr>
                            <w:r w:rsidRPr="00066DCA">
                              <w:rPr>
                                <w:rFonts w:ascii="Arial" w:hAnsi="Arial" w:cs="Arial"/>
                                <w:b/>
                                <w:color w:val="000000" w:themeColor="text1"/>
                                <w:sz w:val="24"/>
                              </w:rPr>
                              <w:t>Oficina Asesora de Planeación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6" style="position:absolute;left:0;text-align:left;margin-left:0;margin-top:.5pt;width:214.95pt;height:23.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" fillcolor="#95b3d7 [1940]" stroked="f" strokeweight="2pt">
                <v:path arrowok="t"/>
                <v:textbox>
                  <w:txbxContent>
                    <w:p w:rsidR="00C83E94" w:rsidRPr="00066DCA" w:rsidRDefault="00C83E94" w:rsidP="00E167BB">
                      <w:pPr>
                        <w:shd w:val="clear" w:color="auto" w:fill="B8CCE4" w:themeFill="accent1" w:themeFillTint="66"/>
                        <w:jc w:val="center"/>
                        <w:rPr>
                          <w:rFonts w:ascii="Arial" w:hAnsi="Arial" w:cs="Arial"/>
                          <w:b/>
                          <w:color w:val="000000" w:themeColor="text1"/>
                          <w:sz w:val="24"/>
                        </w:rPr>
                      </w:pPr>
                      <w:r w:rsidRPr="00066DCA">
                        <w:rPr>
                          <w:rFonts w:ascii="Arial" w:hAnsi="Arial" w:cs="Arial"/>
                          <w:b/>
                          <w:color w:val="000000" w:themeColor="text1"/>
                          <w:sz w:val="24"/>
                        </w:rPr>
                        <w:t>Oficina Asesora de Planeación</w:t>
                      </w:r>
                    </w:p>
                  </w:txbxContent>
                </v:textbox>
                <w10:wrap anchorx="margin"/>
              </v:roundrect>
            </w:pict>
          </mc:Fallback>
        </mc:AlternateContent>
      </w: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r w:rsidRPr="00C83E94">
        <w:rPr>
          <w:rFonts w:ascii="Arial" w:hAnsi="Arial" w:cs="Arial"/>
          <w:b/>
          <w:sz w:val="20"/>
          <w:szCs w:val="20"/>
        </w:rPr>
        <w:t xml:space="preserve">Bogotá D.C., </w:t>
      </w:r>
      <w:proofErr w:type="gramStart"/>
      <w:r w:rsidR="0018655D">
        <w:rPr>
          <w:rFonts w:ascii="Arial" w:hAnsi="Arial" w:cs="Arial"/>
          <w:b/>
          <w:sz w:val="20"/>
          <w:szCs w:val="20"/>
        </w:rPr>
        <w:t>Febrero</w:t>
      </w:r>
      <w:proofErr w:type="gramEnd"/>
      <w:r w:rsidRPr="00C83E94">
        <w:rPr>
          <w:rFonts w:ascii="Arial" w:hAnsi="Arial" w:cs="Arial"/>
          <w:b/>
          <w:sz w:val="20"/>
          <w:szCs w:val="20"/>
        </w:rPr>
        <w:t xml:space="preserve"> de 201</w:t>
      </w:r>
      <w:r w:rsidR="0018655D">
        <w:rPr>
          <w:rFonts w:ascii="Arial" w:hAnsi="Arial" w:cs="Arial"/>
          <w:b/>
          <w:sz w:val="20"/>
          <w:szCs w:val="20"/>
        </w:rPr>
        <w:t>9</w:t>
      </w:r>
      <w:r w:rsidRPr="00C83E94">
        <w:rPr>
          <w:rFonts w:ascii="Arial" w:hAnsi="Arial" w:cs="Arial"/>
          <w:b/>
          <w:sz w:val="20"/>
          <w:szCs w:val="20"/>
        </w:rPr>
        <w:t xml:space="preserve"> </w:t>
      </w: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sdt>
      <w:sdtPr>
        <w:rPr>
          <w:rFonts w:ascii="Arial" w:eastAsiaTheme="minorHAnsi" w:hAnsi="Arial" w:cs="Arial"/>
          <w:color w:val="auto"/>
          <w:sz w:val="20"/>
          <w:szCs w:val="20"/>
          <w:lang w:val="es-ES" w:eastAsia="en-US"/>
        </w:rPr>
        <w:id w:val="1124888153"/>
        <w:docPartObj>
          <w:docPartGallery w:val="Table of Contents"/>
          <w:docPartUnique/>
        </w:docPartObj>
      </w:sdtPr>
      <w:sdtEndPr>
        <w:rPr>
          <w:rFonts w:eastAsia="Calibri"/>
          <w:b/>
          <w:bCs/>
        </w:rPr>
      </w:sdtEndPr>
      <w:sdtContent>
        <w:p w:rsidR="00C83E94" w:rsidRPr="00C83E94" w:rsidRDefault="00C83E94" w:rsidP="00C83E94">
          <w:pPr>
            <w:pStyle w:val="TtuloTDC"/>
            <w:spacing w:line="240" w:lineRule="auto"/>
            <w:jc w:val="center"/>
            <w:rPr>
              <w:rFonts w:ascii="Arial" w:hAnsi="Arial" w:cs="Arial"/>
              <w:b/>
              <w:color w:val="auto"/>
              <w:sz w:val="20"/>
              <w:szCs w:val="20"/>
            </w:rPr>
          </w:pPr>
          <w:r w:rsidRPr="00C83E94">
            <w:rPr>
              <w:rFonts w:ascii="Arial" w:hAnsi="Arial" w:cs="Arial"/>
              <w:b/>
              <w:color w:val="auto"/>
              <w:sz w:val="20"/>
              <w:szCs w:val="20"/>
              <w:lang w:val="es-ES"/>
            </w:rPr>
            <w:t>TABLA DE CONTENIDO</w:t>
          </w:r>
        </w:p>
        <w:p w:rsidR="00C83E94" w:rsidRPr="00C83E94" w:rsidRDefault="00C83E94" w:rsidP="00C83E94">
          <w:pPr>
            <w:pStyle w:val="TDC1"/>
            <w:tabs>
              <w:tab w:val="right" w:leader="dot" w:pos="9281"/>
            </w:tabs>
            <w:spacing w:line="240" w:lineRule="auto"/>
            <w:rPr>
              <w:rFonts w:ascii="Arial" w:hAnsi="Arial" w:cs="Arial"/>
              <w:sz w:val="20"/>
              <w:szCs w:val="20"/>
            </w:rPr>
          </w:pPr>
        </w:p>
        <w:p w:rsidR="00C83E94" w:rsidRPr="00C83E94" w:rsidRDefault="00C83E94" w:rsidP="00C83E94">
          <w:pPr>
            <w:pStyle w:val="TDC1"/>
            <w:tabs>
              <w:tab w:val="right" w:leader="dot" w:pos="9281"/>
            </w:tabs>
            <w:spacing w:line="240" w:lineRule="auto"/>
            <w:rPr>
              <w:rFonts w:ascii="Arial" w:hAnsi="Arial" w:cs="Arial"/>
              <w:sz w:val="20"/>
              <w:szCs w:val="20"/>
            </w:rPr>
          </w:pPr>
        </w:p>
        <w:p w:rsidR="00C83E94" w:rsidRPr="00C83E94" w:rsidRDefault="00C83E94" w:rsidP="00C83E94">
          <w:pPr>
            <w:pStyle w:val="TDC1"/>
            <w:tabs>
              <w:tab w:val="right" w:leader="dot" w:pos="9281"/>
            </w:tabs>
            <w:spacing w:line="240" w:lineRule="auto"/>
            <w:rPr>
              <w:rFonts w:ascii="Arial" w:hAnsi="Arial" w:cs="Arial"/>
              <w:sz w:val="20"/>
              <w:szCs w:val="20"/>
            </w:rPr>
          </w:pPr>
        </w:p>
        <w:p w:rsidR="00C83E94" w:rsidRPr="00C83E94" w:rsidRDefault="00C83E94" w:rsidP="00C83E94">
          <w:pPr>
            <w:pStyle w:val="TDC1"/>
            <w:tabs>
              <w:tab w:val="left" w:pos="440"/>
              <w:tab w:val="right" w:leader="dot" w:pos="9281"/>
            </w:tabs>
            <w:rPr>
              <w:rFonts w:ascii="Arial" w:hAnsi="Arial" w:cs="Arial"/>
              <w:noProof/>
              <w:sz w:val="20"/>
              <w:szCs w:val="20"/>
            </w:rPr>
          </w:pPr>
          <w:r w:rsidRPr="00C83E94">
            <w:rPr>
              <w:rFonts w:ascii="Arial" w:hAnsi="Arial" w:cs="Arial"/>
              <w:sz w:val="20"/>
              <w:szCs w:val="20"/>
            </w:rPr>
            <w:fldChar w:fldCharType="begin"/>
          </w:r>
          <w:r w:rsidRPr="00C83E94">
            <w:rPr>
              <w:rFonts w:ascii="Arial" w:hAnsi="Arial" w:cs="Arial"/>
              <w:sz w:val="20"/>
              <w:szCs w:val="20"/>
            </w:rPr>
            <w:instrText xml:space="preserve"> TOC \o "1-3" \h \z \u </w:instrText>
          </w:r>
          <w:r w:rsidRPr="00C83E94">
            <w:rPr>
              <w:rFonts w:ascii="Arial" w:hAnsi="Arial" w:cs="Arial"/>
              <w:sz w:val="20"/>
              <w:szCs w:val="20"/>
            </w:rPr>
            <w:fldChar w:fldCharType="separate"/>
          </w:r>
          <w:hyperlink w:anchor="_Toc528158386" w:history="1">
            <w:r w:rsidRPr="00C83E94">
              <w:rPr>
                <w:rStyle w:val="Hipervnculo"/>
                <w:rFonts w:ascii="Arial" w:hAnsi="Arial" w:cs="Arial"/>
                <w:noProof/>
                <w:sz w:val="20"/>
                <w:szCs w:val="20"/>
              </w:rPr>
              <w:t>1.</w:t>
            </w:r>
            <w:r w:rsidRPr="00C83E94">
              <w:rPr>
                <w:rFonts w:ascii="Arial" w:hAnsi="Arial" w:cs="Arial"/>
                <w:noProof/>
                <w:sz w:val="20"/>
                <w:szCs w:val="20"/>
              </w:rPr>
              <w:tab/>
            </w:r>
            <w:r w:rsidRPr="00C83E94">
              <w:rPr>
                <w:rStyle w:val="Hipervnculo"/>
                <w:rFonts w:ascii="Arial" w:hAnsi="Arial" w:cs="Arial"/>
                <w:noProof/>
                <w:sz w:val="20"/>
                <w:szCs w:val="20"/>
              </w:rPr>
              <w:t>DEFINICIÓN</w:t>
            </w:r>
            <w:r w:rsidRPr="00C83E94">
              <w:rPr>
                <w:rFonts w:ascii="Arial" w:hAnsi="Arial" w:cs="Arial"/>
                <w:noProof/>
                <w:webHidden/>
                <w:sz w:val="20"/>
                <w:szCs w:val="20"/>
              </w:rPr>
              <w:tab/>
            </w:r>
            <w:r w:rsidRPr="00C83E94">
              <w:rPr>
                <w:rFonts w:ascii="Arial" w:hAnsi="Arial" w:cs="Arial"/>
                <w:noProof/>
                <w:webHidden/>
                <w:sz w:val="20"/>
                <w:szCs w:val="20"/>
              </w:rPr>
              <w:fldChar w:fldCharType="begin"/>
            </w:r>
            <w:r w:rsidRPr="00C83E94">
              <w:rPr>
                <w:rFonts w:ascii="Arial" w:hAnsi="Arial" w:cs="Arial"/>
                <w:noProof/>
                <w:webHidden/>
                <w:sz w:val="20"/>
                <w:szCs w:val="20"/>
              </w:rPr>
              <w:instrText xml:space="preserve"> PAGEREF _Toc528158386 \h </w:instrText>
            </w:r>
            <w:r w:rsidRPr="00C83E94">
              <w:rPr>
                <w:rFonts w:ascii="Arial" w:hAnsi="Arial" w:cs="Arial"/>
                <w:noProof/>
                <w:webHidden/>
                <w:sz w:val="20"/>
                <w:szCs w:val="20"/>
              </w:rPr>
            </w:r>
            <w:r w:rsidRPr="00C83E94">
              <w:rPr>
                <w:rFonts w:ascii="Arial" w:hAnsi="Arial" w:cs="Arial"/>
                <w:noProof/>
                <w:webHidden/>
                <w:sz w:val="20"/>
                <w:szCs w:val="20"/>
              </w:rPr>
              <w:fldChar w:fldCharType="separate"/>
            </w:r>
            <w:r w:rsidR="00D75E22">
              <w:rPr>
                <w:rFonts w:ascii="Arial" w:hAnsi="Arial" w:cs="Arial"/>
                <w:noProof/>
                <w:webHidden/>
                <w:sz w:val="20"/>
                <w:szCs w:val="20"/>
              </w:rPr>
              <w:t>3</w:t>
            </w:r>
            <w:r w:rsidRPr="00C83E94">
              <w:rPr>
                <w:rFonts w:ascii="Arial" w:hAnsi="Arial" w:cs="Arial"/>
                <w:noProof/>
                <w:webHidden/>
                <w:sz w:val="20"/>
                <w:szCs w:val="20"/>
              </w:rPr>
              <w:fldChar w:fldCharType="end"/>
            </w:r>
          </w:hyperlink>
        </w:p>
        <w:p w:rsidR="00C83E94" w:rsidRPr="00C83E94" w:rsidRDefault="00C316FC" w:rsidP="00C83E94">
          <w:pPr>
            <w:pStyle w:val="TDC1"/>
            <w:tabs>
              <w:tab w:val="left" w:pos="440"/>
              <w:tab w:val="right" w:leader="dot" w:pos="9281"/>
            </w:tabs>
            <w:rPr>
              <w:rFonts w:ascii="Arial" w:hAnsi="Arial" w:cs="Arial"/>
              <w:noProof/>
              <w:sz w:val="20"/>
              <w:szCs w:val="20"/>
            </w:rPr>
          </w:pPr>
          <w:hyperlink w:anchor="_Toc528158387" w:history="1">
            <w:r w:rsidR="00C83E94" w:rsidRPr="00C83E94">
              <w:rPr>
                <w:rStyle w:val="Hipervnculo"/>
                <w:rFonts w:ascii="Arial" w:hAnsi="Arial" w:cs="Arial"/>
                <w:noProof/>
                <w:sz w:val="20"/>
                <w:szCs w:val="20"/>
              </w:rPr>
              <w:t>2.</w:t>
            </w:r>
            <w:r w:rsidR="00C83E94" w:rsidRPr="00C83E94">
              <w:rPr>
                <w:rFonts w:ascii="Arial" w:hAnsi="Arial" w:cs="Arial"/>
                <w:noProof/>
                <w:sz w:val="20"/>
                <w:szCs w:val="20"/>
              </w:rPr>
              <w:tab/>
            </w:r>
            <w:r w:rsidR="00C83E94" w:rsidRPr="00C83E94">
              <w:rPr>
                <w:rStyle w:val="Hipervnculo"/>
                <w:rFonts w:ascii="Arial" w:hAnsi="Arial" w:cs="Arial"/>
                <w:noProof/>
                <w:sz w:val="20"/>
                <w:szCs w:val="20"/>
              </w:rPr>
              <w:t>ALCANCE</w:t>
            </w:r>
            <w:r w:rsidR="00C83E94" w:rsidRPr="00C83E94">
              <w:rPr>
                <w:rFonts w:ascii="Arial" w:hAnsi="Arial" w:cs="Arial"/>
                <w:noProof/>
                <w:webHidden/>
                <w:sz w:val="20"/>
                <w:szCs w:val="20"/>
              </w:rPr>
              <w:tab/>
            </w:r>
            <w:r w:rsidR="00C83E94" w:rsidRPr="00C83E94">
              <w:rPr>
                <w:rFonts w:ascii="Arial" w:hAnsi="Arial" w:cs="Arial"/>
                <w:noProof/>
                <w:webHidden/>
                <w:sz w:val="20"/>
                <w:szCs w:val="20"/>
              </w:rPr>
              <w:fldChar w:fldCharType="begin"/>
            </w:r>
            <w:r w:rsidR="00C83E94" w:rsidRPr="00C83E94">
              <w:rPr>
                <w:rFonts w:ascii="Arial" w:hAnsi="Arial" w:cs="Arial"/>
                <w:noProof/>
                <w:webHidden/>
                <w:sz w:val="20"/>
                <w:szCs w:val="20"/>
              </w:rPr>
              <w:instrText xml:space="preserve"> PAGEREF _Toc528158387 \h </w:instrText>
            </w:r>
            <w:r w:rsidR="00C83E94" w:rsidRPr="00C83E94">
              <w:rPr>
                <w:rFonts w:ascii="Arial" w:hAnsi="Arial" w:cs="Arial"/>
                <w:noProof/>
                <w:webHidden/>
                <w:sz w:val="20"/>
                <w:szCs w:val="20"/>
              </w:rPr>
            </w:r>
            <w:r w:rsidR="00C83E94" w:rsidRPr="00C83E94">
              <w:rPr>
                <w:rFonts w:ascii="Arial" w:hAnsi="Arial" w:cs="Arial"/>
                <w:noProof/>
                <w:webHidden/>
                <w:sz w:val="20"/>
                <w:szCs w:val="20"/>
              </w:rPr>
              <w:fldChar w:fldCharType="separate"/>
            </w:r>
            <w:r w:rsidR="00D75E22">
              <w:rPr>
                <w:rFonts w:ascii="Arial" w:hAnsi="Arial" w:cs="Arial"/>
                <w:noProof/>
                <w:webHidden/>
                <w:sz w:val="20"/>
                <w:szCs w:val="20"/>
              </w:rPr>
              <w:t>3</w:t>
            </w:r>
            <w:r w:rsidR="00C83E94" w:rsidRPr="00C83E94">
              <w:rPr>
                <w:rFonts w:ascii="Arial" w:hAnsi="Arial" w:cs="Arial"/>
                <w:noProof/>
                <w:webHidden/>
                <w:sz w:val="20"/>
                <w:szCs w:val="20"/>
              </w:rPr>
              <w:fldChar w:fldCharType="end"/>
            </w:r>
          </w:hyperlink>
        </w:p>
        <w:p w:rsidR="00C83E94" w:rsidRPr="00C83E94" w:rsidRDefault="00C316FC" w:rsidP="00C83E94">
          <w:pPr>
            <w:pStyle w:val="TDC1"/>
            <w:tabs>
              <w:tab w:val="left" w:pos="440"/>
              <w:tab w:val="right" w:leader="dot" w:pos="9281"/>
            </w:tabs>
            <w:rPr>
              <w:rFonts w:ascii="Arial" w:hAnsi="Arial" w:cs="Arial"/>
              <w:noProof/>
              <w:sz w:val="20"/>
              <w:szCs w:val="20"/>
            </w:rPr>
          </w:pPr>
          <w:hyperlink w:anchor="_Toc528158388" w:history="1">
            <w:r w:rsidR="00C83E94" w:rsidRPr="00C83E94">
              <w:rPr>
                <w:rStyle w:val="Hipervnculo"/>
                <w:rFonts w:ascii="Arial" w:hAnsi="Arial" w:cs="Arial"/>
                <w:noProof/>
                <w:sz w:val="20"/>
                <w:szCs w:val="20"/>
              </w:rPr>
              <w:t>3.</w:t>
            </w:r>
            <w:r w:rsidR="00C83E94" w:rsidRPr="00C83E94">
              <w:rPr>
                <w:rFonts w:ascii="Arial" w:hAnsi="Arial" w:cs="Arial"/>
                <w:noProof/>
                <w:sz w:val="20"/>
                <w:szCs w:val="20"/>
              </w:rPr>
              <w:tab/>
            </w:r>
            <w:r w:rsidR="00C83E94" w:rsidRPr="00C83E94">
              <w:rPr>
                <w:rStyle w:val="Hipervnculo"/>
                <w:rFonts w:ascii="Arial" w:hAnsi="Arial" w:cs="Arial"/>
                <w:noProof/>
                <w:sz w:val="20"/>
                <w:szCs w:val="20"/>
              </w:rPr>
              <w:t>MARCO LEGAL</w:t>
            </w:r>
            <w:r w:rsidR="00C83E94" w:rsidRPr="00C83E94">
              <w:rPr>
                <w:rFonts w:ascii="Arial" w:hAnsi="Arial" w:cs="Arial"/>
                <w:noProof/>
                <w:webHidden/>
                <w:sz w:val="20"/>
                <w:szCs w:val="20"/>
              </w:rPr>
              <w:tab/>
            </w:r>
            <w:r w:rsidR="00C83E94" w:rsidRPr="00C83E94">
              <w:rPr>
                <w:rFonts w:ascii="Arial" w:hAnsi="Arial" w:cs="Arial"/>
                <w:noProof/>
                <w:webHidden/>
                <w:sz w:val="20"/>
                <w:szCs w:val="20"/>
              </w:rPr>
              <w:fldChar w:fldCharType="begin"/>
            </w:r>
            <w:r w:rsidR="00C83E94" w:rsidRPr="00C83E94">
              <w:rPr>
                <w:rFonts w:ascii="Arial" w:hAnsi="Arial" w:cs="Arial"/>
                <w:noProof/>
                <w:webHidden/>
                <w:sz w:val="20"/>
                <w:szCs w:val="20"/>
              </w:rPr>
              <w:instrText xml:space="preserve"> PAGEREF _Toc528158388 \h </w:instrText>
            </w:r>
            <w:r w:rsidR="00C83E94" w:rsidRPr="00C83E94">
              <w:rPr>
                <w:rFonts w:ascii="Arial" w:hAnsi="Arial" w:cs="Arial"/>
                <w:noProof/>
                <w:webHidden/>
                <w:sz w:val="20"/>
                <w:szCs w:val="20"/>
              </w:rPr>
            </w:r>
            <w:r w:rsidR="00C83E94" w:rsidRPr="00C83E94">
              <w:rPr>
                <w:rFonts w:ascii="Arial" w:hAnsi="Arial" w:cs="Arial"/>
                <w:noProof/>
                <w:webHidden/>
                <w:sz w:val="20"/>
                <w:szCs w:val="20"/>
              </w:rPr>
              <w:fldChar w:fldCharType="separate"/>
            </w:r>
            <w:r w:rsidR="00D75E22">
              <w:rPr>
                <w:rFonts w:ascii="Arial" w:hAnsi="Arial" w:cs="Arial"/>
                <w:noProof/>
                <w:webHidden/>
                <w:sz w:val="20"/>
                <w:szCs w:val="20"/>
              </w:rPr>
              <w:t>3</w:t>
            </w:r>
            <w:r w:rsidR="00C83E94" w:rsidRPr="00C83E94">
              <w:rPr>
                <w:rFonts w:ascii="Arial" w:hAnsi="Arial" w:cs="Arial"/>
                <w:noProof/>
                <w:webHidden/>
                <w:sz w:val="20"/>
                <w:szCs w:val="20"/>
              </w:rPr>
              <w:fldChar w:fldCharType="end"/>
            </w:r>
          </w:hyperlink>
        </w:p>
        <w:p w:rsidR="00C83E94" w:rsidRPr="00C83E94" w:rsidRDefault="00C316FC" w:rsidP="00C83E94">
          <w:pPr>
            <w:pStyle w:val="TDC1"/>
            <w:tabs>
              <w:tab w:val="left" w:pos="440"/>
              <w:tab w:val="right" w:leader="dot" w:pos="9281"/>
            </w:tabs>
            <w:rPr>
              <w:rFonts w:ascii="Arial" w:hAnsi="Arial" w:cs="Arial"/>
              <w:noProof/>
              <w:sz w:val="20"/>
              <w:szCs w:val="20"/>
            </w:rPr>
          </w:pPr>
          <w:hyperlink w:anchor="_Toc528158390" w:history="1">
            <w:r w:rsidR="00C83E94" w:rsidRPr="00C83E94">
              <w:rPr>
                <w:rStyle w:val="Hipervnculo"/>
                <w:rFonts w:ascii="Arial" w:hAnsi="Arial" w:cs="Arial"/>
                <w:noProof/>
                <w:sz w:val="20"/>
                <w:szCs w:val="20"/>
              </w:rPr>
              <w:t>4.</w:t>
            </w:r>
            <w:r w:rsidR="00C83E94" w:rsidRPr="00C83E94">
              <w:rPr>
                <w:rFonts w:ascii="Arial" w:hAnsi="Arial" w:cs="Arial"/>
                <w:noProof/>
                <w:sz w:val="20"/>
                <w:szCs w:val="20"/>
              </w:rPr>
              <w:tab/>
            </w:r>
            <w:r w:rsidR="00C83E94" w:rsidRPr="00C83E94">
              <w:rPr>
                <w:rStyle w:val="Hipervnculo"/>
                <w:rFonts w:ascii="Arial" w:hAnsi="Arial" w:cs="Arial"/>
                <w:noProof/>
                <w:sz w:val="20"/>
                <w:szCs w:val="20"/>
              </w:rPr>
              <w:t>ESTRUCTURA DEL PLAN DE ACCIÓN</w:t>
            </w:r>
            <w:r w:rsidR="00C83E94" w:rsidRPr="00C83E94">
              <w:rPr>
                <w:rFonts w:ascii="Arial" w:hAnsi="Arial" w:cs="Arial"/>
                <w:noProof/>
                <w:webHidden/>
                <w:sz w:val="20"/>
                <w:szCs w:val="20"/>
              </w:rPr>
              <w:tab/>
            </w:r>
            <w:r w:rsidR="00C83E94" w:rsidRPr="00C83E94">
              <w:rPr>
                <w:rFonts w:ascii="Arial" w:hAnsi="Arial" w:cs="Arial"/>
                <w:noProof/>
                <w:webHidden/>
                <w:sz w:val="20"/>
                <w:szCs w:val="20"/>
              </w:rPr>
              <w:fldChar w:fldCharType="begin"/>
            </w:r>
            <w:r w:rsidR="00C83E94" w:rsidRPr="00C83E94">
              <w:rPr>
                <w:rFonts w:ascii="Arial" w:hAnsi="Arial" w:cs="Arial"/>
                <w:noProof/>
                <w:webHidden/>
                <w:sz w:val="20"/>
                <w:szCs w:val="20"/>
              </w:rPr>
              <w:instrText xml:space="preserve"> PAGEREF _Toc528158390 \h </w:instrText>
            </w:r>
            <w:r w:rsidR="00C83E94" w:rsidRPr="00C83E94">
              <w:rPr>
                <w:rFonts w:ascii="Arial" w:hAnsi="Arial" w:cs="Arial"/>
                <w:noProof/>
                <w:webHidden/>
                <w:sz w:val="20"/>
                <w:szCs w:val="20"/>
              </w:rPr>
            </w:r>
            <w:r w:rsidR="00C83E94" w:rsidRPr="00C83E94">
              <w:rPr>
                <w:rFonts w:ascii="Arial" w:hAnsi="Arial" w:cs="Arial"/>
                <w:noProof/>
                <w:webHidden/>
                <w:sz w:val="20"/>
                <w:szCs w:val="20"/>
              </w:rPr>
              <w:fldChar w:fldCharType="separate"/>
            </w:r>
            <w:r w:rsidR="00D75E22">
              <w:rPr>
                <w:rFonts w:ascii="Arial" w:hAnsi="Arial" w:cs="Arial"/>
                <w:noProof/>
                <w:webHidden/>
                <w:sz w:val="20"/>
                <w:szCs w:val="20"/>
              </w:rPr>
              <w:t>3</w:t>
            </w:r>
            <w:r w:rsidR="00C83E94" w:rsidRPr="00C83E94">
              <w:rPr>
                <w:rFonts w:ascii="Arial" w:hAnsi="Arial" w:cs="Arial"/>
                <w:noProof/>
                <w:webHidden/>
                <w:sz w:val="20"/>
                <w:szCs w:val="20"/>
              </w:rPr>
              <w:fldChar w:fldCharType="end"/>
            </w:r>
          </w:hyperlink>
        </w:p>
        <w:p w:rsidR="00C83E94" w:rsidRPr="00C83E94" w:rsidRDefault="00C316FC" w:rsidP="00C83E94">
          <w:pPr>
            <w:pStyle w:val="TDC1"/>
            <w:tabs>
              <w:tab w:val="left" w:pos="660"/>
              <w:tab w:val="right" w:leader="dot" w:pos="9281"/>
            </w:tabs>
            <w:rPr>
              <w:rFonts w:ascii="Arial" w:hAnsi="Arial" w:cs="Arial"/>
              <w:noProof/>
              <w:sz w:val="20"/>
              <w:szCs w:val="20"/>
            </w:rPr>
          </w:pPr>
          <w:hyperlink w:anchor="_Toc528158392" w:history="1">
            <w:r w:rsidR="00C83E94" w:rsidRPr="00C83E94">
              <w:rPr>
                <w:rStyle w:val="Hipervnculo"/>
                <w:rFonts w:ascii="Arial" w:hAnsi="Arial" w:cs="Arial"/>
                <w:noProof/>
                <w:sz w:val="20"/>
                <w:szCs w:val="20"/>
              </w:rPr>
              <w:t>4.1.</w:t>
            </w:r>
            <w:r w:rsidR="00C83E94" w:rsidRPr="00C83E94">
              <w:rPr>
                <w:rFonts w:ascii="Arial" w:hAnsi="Arial" w:cs="Arial"/>
                <w:noProof/>
                <w:sz w:val="20"/>
                <w:szCs w:val="20"/>
              </w:rPr>
              <w:tab/>
            </w:r>
            <w:r w:rsidR="00C83E94" w:rsidRPr="00C83E94">
              <w:rPr>
                <w:rStyle w:val="Hipervnculo"/>
                <w:rFonts w:ascii="Arial" w:hAnsi="Arial" w:cs="Arial"/>
                <w:noProof/>
                <w:sz w:val="20"/>
                <w:szCs w:val="20"/>
              </w:rPr>
              <w:t>OBJETIVOS Y ESTRATEGIAS</w:t>
            </w:r>
            <w:r w:rsidR="00C83E94" w:rsidRPr="00C83E94">
              <w:rPr>
                <w:rFonts w:ascii="Arial" w:hAnsi="Arial" w:cs="Arial"/>
                <w:noProof/>
                <w:webHidden/>
                <w:sz w:val="20"/>
                <w:szCs w:val="20"/>
              </w:rPr>
              <w:tab/>
            </w:r>
            <w:r w:rsidR="00C83E94" w:rsidRPr="00C83E94">
              <w:rPr>
                <w:rFonts w:ascii="Arial" w:hAnsi="Arial" w:cs="Arial"/>
                <w:noProof/>
                <w:webHidden/>
                <w:sz w:val="20"/>
                <w:szCs w:val="20"/>
              </w:rPr>
              <w:fldChar w:fldCharType="begin"/>
            </w:r>
            <w:r w:rsidR="00C83E94" w:rsidRPr="00C83E94">
              <w:rPr>
                <w:rFonts w:ascii="Arial" w:hAnsi="Arial" w:cs="Arial"/>
                <w:noProof/>
                <w:webHidden/>
                <w:sz w:val="20"/>
                <w:szCs w:val="20"/>
              </w:rPr>
              <w:instrText xml:space="preserve"> PAGEREF _Toc528158392 \h </w:instrText>
            </w:r>
            <w:r w:rsidR="00C83E94" w:rsidRPr="00C83E94">
              <w:rPr>
                <w:rFonts w:ascii="Arial" w:hAnsi="Arial" w:cs="Arial"/>
                <w:noProof/>
                <w:webHidden/>
                <w:sz w:val="20"/>
                <w:szCs w:val="20"/>
              </w:rPr>
            </w:r>
            <w:r w:rsidR="00C83E94" w:rsidRPr="00C83E94">
              <w:rPr>
                <w:rFonts w:ascii="Arial" w:hAnsi="Arial" w:cs="Arial"/>
                <w:noProof/>
                <w:webHidden/>
                <w:sz w:val="20"/>
                <w:szCs w:val="20"/>
              </w:rPr>
              <w:fldChar w:fldCharType="separate"/>
            </w:r>
            <w:r w:rsidR="00D75E22">
              <w:rPr>
                <w:rFonts w:ascii="Arial" w:hAnsi="Arial" w:cs="Arial"/>
                <w:noProof/>
                <w:webHidden/>
                <w:sz w:val="20"/>
                <w:szCs w:val="20"/>
              </w:rPr>
              <w:t>3</w:t>
            </w:r>
            <w:r w:rsidR="00C83E94" w:rsidRPr="00C83E94">
              <w:rPr>
                <w:rFonts w:ascii="Arial" w:hAnsi="Arial" w:cs="Arial"/>
                <w:noProof/>
                <w:webHidden/>
                <w:sz w:val="20"/>
                <w:szCs w:val="20"/>
              </w:rPr>
              <w:fldChar w:fldCharType="end"/>
            </w:r>
          </w:hyperlink>
        </w:p>
        <w:p w:rsidR="00C83E94" w:rsidRPr="00C83E94" w:rsidRDefault="00C316FC" w:rsidP="00C83E94">
          <w:pPr>
            <w:pStyle w:val="TDC1"/>
            <w:tabs>
              <w:tab w:val="left" w:pos="660"/>
              <w:tab w:val="right" w:leader="dot" w:pos="9281"/>
            </w:tabs>
            <w:rPr>
              <w:rFonts w:ascii="Arial" w:hAnsi="Arial" w:cs="Arial"/>
              <w:noProof/>
              <w:sz w:val="20"/>
              <w:szCs w:val="20"/>
            </w:rPr>
          </w:pPr>
          <w:hyperlink w:anchor="_Toc528158393" w:history="1">
            <w:r w:rsidR="00C83E94" w:rsidRPr="00C83E94">
              <w:rPr>
                <w:rStyle w:val="Hipervnculo"/>
                <w:rFonts w:ascii="Arial" w:hAnsi="Arial" w:cs="Arial"/>
                <w:noProof/>
                <w:sz w:val="20"/>
                <w:szCs w:val="20"/>
              </w:rPr>
              <w:t>4.2.</w:t>
            </w:r>
            <w:r w:rsidR="00C83E94" w:rsidRPr="00C83E94">
              <w:rPr>
                <w:rFonts w:ascii="Arial" w:hAnsi="Arial" w:cs="Arial"/>
                <w:noProof/>
                <w:sz w:val="20"/>
                <w:szCs w:val="20"/>
              </w:rPr>
              <w:tab/>
            </w:r>
            <w:r w:rsidR="00C83E94" w:rsidRPr="00C83E94">
              <w:rPr>
                <w:rStyle w:val="Hipervnculo"/>
                <w:rFonts w:ascii="Arial" w:hAnsi="Arial" w:cs="Arial"/>
                <w:noProof/>
                <w:sz w:val="20"/>
                <w:szCs w:val="20"/>
              </w:rPr>
              <w:t>PROYECTOS</w:t>
            </w:r>
            <w:r w:rsidR="00C83E94" w:rsidRPr="00C83E94">
              <w:rPr>
                <w:rFonts w:ascii="Arial" w:hAnsi="Arial" w:cs="Arial"/>
                <w:noProof/>
                <w:webHidden/>
                <w:sz w:val="20"/>
                <w:szCs w:val="20"/>
              </w:rPr>
              <w:tab/>
            </w:r>
            <w:r w:rsidR="00C83E94" w:rsidRPr="00C83E94">
              <w:rPr>
                <w:rFonts w:ascii="Arial" w:hAnsi="Arial" w:cs="Arial"/>
                <w:noProof/>
                <w:webHidden/>
                <w:sz w:val="20"/>
                <w:szCs w:val="20"/>
              </w:rPr>
              <w:fldChar w:fldCharType="begin"/>
            </w:r>
            <w:r w:rsidR="00C83E94" w:rsidRPr="00C83E94">
              <w:rPr>
                <w:rFonts w:ascii="Arial" w:hAnsi="Arial" w:cs="Arial"/>
                <w:noProof/>
                <w:webHidden/>
                <w:sz w:val="20"/>
                <w:szCs w:val="20"/>
              </w:rPr>
              <w:instrText xml:space="preserve"> PAGEREF _Toc528158393 \h </w:instrText>
            </w:r>
            <w:r w:rsidR="00C83E94" w:rsidRPr="00C83E94">
              <w:rPr>
                <w:rFonts w:ascii="Arial" w:hAnsi="Arial" w:cs="Arial"/>
                <w:noProof/>
                <w:webHidden/>
                <w:sz w:val="20"/>
                <w:szCs w:val="20"/>
              </w:rPr>
            </w:r>
            <w:r w:rsidR="00C83E94" w:rsidRPr="00C83E94">
              <w:rPr>
                <w:rFonts w:ascii="Arial" w:hAnsi="Arial" w:cs="Arial"/>
                <w:noProof/>
                <w:webHidden/>
                <w:sz w:val="20"/>
                <w:szCs w:val="20"/>
              </w:rPr>
              <w:fldChar w:fldCharType="separate"/>
            </w:r>
            <w:r w:rsidR="00D75E22">
              <w:rPr>
                <w:rFonts w:ascii="Arial" w:hAnsi="Arial" w:cs="Arial"/>
                <w:noProof/>
                <w:webHidden/>
                <w:sz w:val="20"/>
                <w:szCs w:val="20"/>
              </w:rPr>
              <w:t>7</w:t>
            </w:r>
            <w:r w:rsidR="00C83E94" w:rsidRPr="00C83E94">
              <w:rPr>
                <w:rFonts w:ascii="Arial" w:hAnsi="Arial" w:cs="Arial"/>
                <w:noProof/>
                <w:webHidden/>
                <w:sz w:val="20"/>
                <w:szCs w:val="20"/>
              </w:rPr>
              <w:fldChar w:fldCharType="end"/>
            </w:r>
          </w:hyperlink>
        </w:p>
        <w:p w:rsidR="00C83E94" w:rsidRPr="00C83E94" w:rsidRDefault="00C316FC" w:rsidP="00C83E94">
          <w:pPr>
            <w:pStyle w:val="TDC1"/>
            <w:tabs>
              <w:tab w:val="left" w:pos="660"/>
              <w:tab w:val="right" w:leader="dot" w:pos="9281"/>
            </w:tabs>
            <w:rPr>
              <w:rFonts w:ascii="Arial" w:hAnsi="Arial" w:cs="Arial"/>
              <w:noProof/>
              <w:sz w:val="20"/>
              <w:szCs w:val="20"/>
            </w:rPr>
          </w:pPr>
          <w:hyperlink w:anchor="_Toc528158394" w:history="1">
            <w:r w:rsidR="00C83E94" w:rsidRPr="00C83E94">
              <w:rPr>
                <w:rStyle w:val="Hipervnculo"/>
                <w:rFonts w:ascii="Arial" w:hAnsi="Arial" w:cs="Arial"/>
                <w:noProof/>
                <w:sz w:val="20"/>
                <w:szCs w:val="20"/>
              </w:rPr>
              <w:t>4.3.</w:t>
            </w:r>
            <w:r w:rsidR="00C83E94" w:rsidRPr="00C83E94">
              <w:rPr>
                <w:rFonts w:ascii="Arial" w:hAnsi="Arial" w:cs="Arial"/>
                <w:noProof/>
                <w:sz w:val="20"/>
                <w:szCs w:val="20"/>
              </w:rPr>
              <w:tab/>
            </w:r>
            <w:r w:rsidR="00C83E94" w:rsidRPr="00C83E94">
              <w:rPr>
                <w:rStyle w:val="Hipervnculo"/>
                <w:rFonts w:ascii="Arial" w:hAnsi="Arial" w:cs="Arial"/>
                <w:noProof/>
                <w:sz w:val="20"/>
                <w:szCs w:val="20"/>
              </w:rPr>
              <w:t>DISTRIBUCION PRESUPUESTAL, METAS Y RESPONSABLES</w:t>
            </w:r>
            <w:r w:rsidR="00C83E94" w:rsidRPr="00C83E94">
              <w:rPr>
                <w:rFonts w:ascii="Arial" w:hAnsi="Arial" w:cs="Arial"/>
                <w:noProof/>
                <w:webHidden/>
                <w:sz w:val="20"/>
                <w:szCs w:val="20"/>
              </w:rPr>
              <w:tab/>
            </w:r>
            <w:r w:rsidR="00C83E94" w:rsidRPr="00C83E94">
              <w:rPr>
                <w:rFonts w:ascii="Arial" w:hAnsi="Arial" w:cs="Arial"/>
                <w:noProof/>
                <w:webHidden/>
                <w:sz w:val="20"/>
                <w:szCs w:val="20"/>
              </w:rPr>
              <w:fldChar w:fldCharType="begin"/>
            </w:r>
            <w:r w:rsidR="00C83E94" w:rsidRPr="00C83E94">
              <w:rPr>
                <w:rFonts w:ascii="Arial" w:hAnsi="Arial" w:cs="Arial"/>
                <w:noProof/>
                <w:webHidden/>
                <w:sz w:val="20"/>
                <w:szCs w:val="20"/>
              </w:rPr>
              <w:instrText xml:space="preserve"> PAGEREF _Toc528158394 \h </w:instrText>
            </w:r>
            <w:r w:rsidR="00C83E94" w:rsidRPr="00C83E94">
              <w:rPr>
                <w:rFonts w:ascii="Arial" w:hAnsi="Arial" w:cs="Arial"/>
                <w:noProof/>
                <w:webHidden/>
                <w:sz w:val="20"/>
                <w:szCs w:val="20"/>
              </w:rPr>
            </w:r>
            <w:r w:rsidR="00C83E94" w:rsidRPr="00C83E94">
              <w:rPr>
                <w:rFonts w:ascii="Arial" w:hAnsi="Arial" w:cs="Arial"/>
                <w:noProof/>
                <w:webHidden/>
                <w:sz w:val="20"/>
                <w:szCs w:val="20"/>
              </w:rPr>
              <w:fldChar w:fldCharType="separate"/>
            </w:r>
            <w:r w:rsidR="00D75E22">
              <w:rPr>
                <w:rFonts w:ascii="Arial" w:hAnsi="Arial" w:cs="Arial"/>
                <w:noProof/>
                <w:webHidden/>
                <w:sz w:val="20"/>
                <w:szCs w:val="20"/>
              </w:rPr>
              <w:t>8</w:t>
            </w:r>
            <w:r w:rsidR="00C83E94" w:rsidRPr="00C83E94">
              <w:rPr>
                <w:rFonts w:ascii="Arial" w:hAnsi="Arial" w:cs="Arial"/>
                <w:noProof/>
                <w:webHidden/>
                <w:sz w:val="20"/>
                <w:szCs w:val="20"/>
              </w:rPr>
              <w:fldChar w:fldCharType="end"/>
            </w:r>
          </w:hyperlink>
        </w:p>
        <w:p w:rsidR="00C83E94" w:rsidRPr="00C83E94" w:rsidRDefault="00C316FC" w:rsidP="00C83E94">
          <w:pPr>
            <w:pStyle w:val="TDC1"/>
            <w:tabs>
              <w:tab w:val="left" w:pos="660"/>
              <w:tab w:val="right" w:leader="dot" w:pos="9281"/>
            </w:tabs>
            <w:rPr>
              <w:rFonts w:ascii="Arial" w:hAnsi="Arial" w:cs="Arial"/>
              <w:noProof/>
              <w:sz w:val="20"/>
              <w:szCs w:val="20"/>
            </w:rPr>
          </w:pPr>
          <w:hyperlink w:anchor="_Toc528158395" w:history="1">
            <w:r w:rsidR="00C83E94" w:rsidRPr="00C83E94">
              <w:rPr>
                <w:rStyle w:val="Hipervnculo"/>
                <w:rFonts w:ascii="Arial" w:hAnsi="Arial" w:cs="Arial"/>
                <w:noProof/>
                <w:sz w:val="20"/>
                <w:szCs w:val="20"/>
              </w:rPr>
              <w:t>4.4.</w:t>
            </w:r>
            <w:r w:rsidR="00C83E94" w:rsidRPr="00C83E94">
              <w:rPr>
                <w:rFonts w:ascii="Arial" w:hAnsi="Arial" w:cs="Arial"/>
                <w:noProof/>
                <w:sz w:val="20"/>
                <w:szCs w:val="20"/>
              </w:rPr>
              <w:tab/>
            </w:r>
            <w:r w:rsidR="00C83E94" w:rsidRPr="00C83E94">
              <w:rPr>
                <w:rStyle w:val="Hipervnculo"/>
                <w:rFonts w:ascii="Arial" w:hAnsi="Arial" w:cs="Arial"/>
                <w:noProof/>
                <w:sz w:val="20"/>
                <w:szCs w:val="20"/>
              </w:rPr>
              <w:t>PLAN ANUAL DE ADQUISICIONES</w:t>
            </w:r>
            <w:r w:rsidR="00C83E94" w:rsidRPr="00C83E94">
              <w:rPr>
                <w:rFonts w:ascii="Arial" w:hAnsi="Arial" w:cs="Arial"/>
                <w:noProof/>
                <w:webHidden/>
                <w:sz w:val="20"/>
                <w:szCs w:val="20"/>
              </w:rPr>
              <w:tab/>
            </w:r>
            <w:r w:rsidR="00C83E94" w:rsidRPr="00C83E94">
              <w:rPr>
                <w:rFonts w:ascii="Arial" w:hAnsi="Arial" w:cs="Arial"/>
                <w:noProof/>
                <w:webHidden/>
                <w:sz w:val="20"/>
                <w:szCs w:val="20"/>
              </w:rPr>
              <w:fldChar w:fldCharType="begin"/>
            </w:r>
            <w:r w:rsidR="00C83E94" w:rsidRPr="00C83E94">
              <w:rPr>
                <w:rFonts w:ascii="Arial" w:hAnsi="Arial" w:cs="Arial"/>
                <w:noProof/>
                <w:webHidden/>
                <w:sz w:val="20"/>
                <w:szCs w:val="20"/>
              </w:rPr>
              <w:instrText xml:space="preserve"> PAGEREF _Toc528158395 \h </w:instrText>
            </w:r>
            <w:r w:rsidR="00C83E94" w:rsidRPr="00C83E94">
              <w:rPr>
                <w:rFonts w:ascii="Arial" w:hAnsi="Arial" w:cs="Arial"/>
                <w:noProof/>
                <w:webHidden/>
                <w:sz w:val="20"/>
                <w:szCs w:val="20"/>
              </w:rPr>
            </w:r>
            <w:r w:rsidR="00C83E94" w:rsidRPr="00C83E94">
              <w:rPr>
                <w:rFonts w:ascii="Arial" w:hAnsi="Arial" w:cs="Arial"/>
                <w:noProof/>
                <w:webHidden/>
                <w:sz w:val="20"/>
                <w:szCs w:val="20"/>
              </w:rPr>
              <w:fldChar w:fldCharType="separate"/>
            </w:r>
            <w:r w:rsidR="00D75E22">
              <w:rPr>
                <w:rFonts w:ascii="Arial" w:hAnsi="Arial" w:cs="Arial"/>
                <w:noProof/>
                <w:webHidden/>
                <w:sz w:val="20"/>
                <w:szCs w:val="20"/>
              </w:rPr>
              <w:t>13</w:t>
            </w:r>
            <w:r w:rsidR="00C83E94" w:rsidRPr="00C83E94">
              <w:rPr>
                <w:rFonts w:ascii="Arial" w:hAnsi="Arial" w:cs="Arial"/>
                <w:noProof/>
                <w:webHidden/>
                <w:sz w:val="20"/>
                <w:szCs w:val="20"/>
              </w:rPr>
              <w:fldChar w:fldCharType="end"/>
            </w:r>
          </w:hyperlink>
        </w:p>
        <w:p w:rsidR="00C83E94" w:rsidRPr="00C83E94" w:rsidRDefault="00C316FC" w:rsidP="00C83E94">
          <w:pPr>
            <w:pStyle w:val="TDC1"/>
            <w:tabs>
              <w:tab w:val="left" w:pos="660"/>
              <w:tab w:val="right" w:leader="dot" w:pos="9281"/>
            </w:tabs>
            <w:rPr>
              <w:rFonts w:ascii="Arial" w:hAnsi="Arial" w:cs="Arial"/>
              <w:noProof/>
              <w:sz w:val="20"/>
              <w:szCs w:val="20"/>
            </w:rPr>
          </w:pPr>
          <w:hyperlink w:anchor="_Toc528158396" w:history="1">
            <w:r w:rsidR="00C83E94" w:rsidRPr="00C83E94">
              <w:rPr>
                <w:rStyle w:val="Hipervnculo"/>
                <w:rFonts w:ascii="Arial" w:hAnsi="Arial" w:cs="Arial"/>
                <w:noProof/>
                <w:sz w:val="20"/>
                <w:szCs w:val="20"/>
              </w:rPr>
              <w:t>4.5.</w:t>
            </w:r>
            <w:r w:rsidR="00C83E94" w:rsidRPr="00C83E94">
              <w:rPr>
                <w:rFonts w:ascii="Arial" w:hAnsi="Arial" w:cs="Arial"/>
                <w:noProof/>
                <w:sz w:val="20"/>
                <w:szCs w:val="20"/>
              </w:rPr>
              <w:tab/>
            </w:r>
            <w:r w:rsidR="00C83E94" w:rsidRPr="00C83E94">
              <w:rPr>
                <w:rStyle w:val="Hipervnculo"/>
                <w:rFonts w:ascii="Arial" w:hAnsi="Arial" w:cs="Arial"/>
                <w:noProof/>
                <w:sz w:val="20"/>
                <w:szCs w:val="20"/>
              </w:rPr>
              <w:t>INDICADORES DE GESTIÓN</w:t>
            </w:r>
            <w:r w:rsidR="00C83E94" w:rsidRPr="00C83E94">
              <w:rPr>
                <w:rFonts w:ascii="Arial" w:hAnsi="Arial" w:cs="Arial"/>
                <w:noProof/>
                <w:webHidden/>
                <w:sz w:val="20"/>
                <w:szCs w:val="20"/>
              </w:rPr>
              <w:tab/>
            </w:r>
            <w:r w:rsidR="00C83E94" w:rsidRPr="00C83E94">
              <w:rPr>
                <w:rFonts w:ascii="Arial" w:hAnsi="Arial" w:cs="Arial"/>
                <w:noProof/>
                <w:webHidden/>
                <w:sz w:val="20"/>
                <w:szCs w:val="20"/>
              </w:rPr>
              <w:fldChar w:fldCharType="begin"/>
            </w:r>
            <w:r w:rsidR="00C83E94" w:rsidRPr="00C83E94">
              <w:rPr>
                <w:rFonts w:ascii="Arial" w:hAnsi="Arial" w:cs="Arial"/>
                <w:noProof/>
                <w:webHidden/>
                <w:sz w:val="20"/>
                <w:szCs w:val="20"/>
              </w:rPr>
              <w:instrText xml:space="preserve"> PAGEREF _Toc528158396 \h </w:instrText>
            </w:r>
            <w:r w:rsidR="00C83E94" w:rsidRPr="00C83E94">
              <w:rPr>
                <w:rFonts w:ascii="Arial" w:hAnsi="Arial" w:cs="Arial"/>
                <w:noProof/>
                <w:webHidden/>
                <w:sz w:val="20"/>
                <w:szCs w:val="20"/>
              </w:rPr>
            </w:r>
            <w:r w:rsidR="00C83E94" w:rsidRPr="00C83E94">
              <w:rPr>
                <w:rFonts w:ascii="Arial" w:hAnsi="Arial" w:cs="Arial"/>
                <w:noProof/>
                <w:webHidden/>
                <w:sz w:val="20"/>
                <w:szCs w:val="20"/>
              </w:rPr>
              <w:fldChar w:fldCharType="separate"/>
            </w:r>
            <w:r w:rsidR="00D75E22">
              <w:rPr>
                <w:rFonts w:ascii="Arial" w:hAnsi="Arial" w:cs="Arial"/>
                <w:noProof/>
                <w:webHidden/>
                <w:sz w:val="20"/>
                <w:szCs w:val="20"/>
              </w:rPr>
              <w:t>13</w:t>
            </w:r>
            <w:r w:rsidR="00C83E94" w:rsidRPr="00C83E94">
              <w:rPr>
                <w:rFonts w:ascii="Arial" w:hAnsi="Arial" w:cs="Arial"/>
                <w:noProof/>
                <w:webHidden/>
                <w:sz w:val="20"/>
                <w:szCs w:val="20"/>
              </w:rPr>
              <w:fldChar w:fldCharType="end"/>
            </w:r>
          </w:hyperlink>
        </w:p>
        <w:p w:rsidR="00C83E94" w:rsidRPr="00C83E94" w:rsidRDefault="00C83E94" w:rsidP="00C83E94">
          <w:pPr>
            <w:spacing w:line="240" w:lineRule="auto"/>
            <w:rPr>
              <w:rFonts w:ascii="Arial" w:hAnsi="Arial" w:cs="Arial"/>
              <w:sz w:val="20"/>
              <w:szCs w:val="20"/>
            </w:rPr>
          </w:pPr>
          <w:r w:rsidRPr="00C83E94">
            <w:rPr>
              <w:rFonts w:ascii="Arial" w:hAnsi="Arial" w:cs="Arial"/>
              <w:b/>
              <w:bCs/>
              <w:sz w:val="20"/>
              <w:szCs w:val="20"/>
              <w:lang w:val="es-ES"/>
            </w:rPr>
            <w:fldChar w:fldCharType="end"/>
          </w:r>
        </w:p>
      </w:sdtContent>
    </w:sdt>
    <w:p w:rsidR="00C83E94" w:rsidRPr="00C83E94" w:rsidRDefault="00C83E94" w:rsidP="00C83E94">
      <w:pPr>
        <w:pStyle w:val="Prrafodelista"/>
        <w:spacing w:line="240" w:lineRule="auto"/>
        <w:jc w:val="both"/>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rPr>
          <w:rFonts w:ascii="Arial" w:hAnsi="Arial" w:cs="Arial"/>
          <w:b/>
          <w:sz w:val="20"/>
          <w:szCs w:val="20"/>
        </w:rPr>
      </w:pPr>
    </w:p>
    <w:p w:rsidR="00C83E94" w:rsidRPr="00C83E94" w:rsidRDefault="00C83E94" w:rsidP="00C83E94">
      <w:pPr>
        <w:spacing w:line="240" w:lineRule="auto"/>
        <w:rPr>
          <w:rFonts w:ascii="Arial" w:hAnsi="Arial" w:cs="Arial"/>
          <w:b/>
          <w:sz w:val="20"/>
          <w:szCs w:val="20"/>
        </w:rPr>
      </w:pPr>
    </w:p>
    <w:p w:rsidR="00C83E94" w:rsidRPr="00C83E94" w:rsidRDefault="00C83E94" w:rsidP="00C83E94">
      <w:pPr>
        <w:pStyle w:val="Ttulo1"/>
        <w:spacing w:line="240" w:lineRule="auto"/>
        <w:rPr>
          <w:rFonts w:ascii="Arial" w:hAnsi="Arial" w:cs="Arial"/>
          <w:b/>
          <w:color w:val="auto"/>
          <w:sz w:val="20"/>
          <w:szCs w:val="20"/>
          <w:shd w:val="clear" w:color="auto" w:fill="FFFFFF"/>
        </w:rPr>
      </w:pPr>
    </w:p>
    <w:p w:rsidR="00C83E94" w:rsidRPr="00C83E94" w:rsidRDefault="00C83E94" w:rsidP="00C83E94">
      <w:pPr>
        <w:pStyle w:val="Ttulo1"/>
        <w:spacing w:line="240" w:lineRule="auto"/>
        <w:rPr>
          <w:rFonts w:ascii="Arial" w:hAnsi="Arial" w:cs="Arial"/>
          <w:b/>
          <w:color w:val="auto"/>
          <w:sz w:val="20"/>
          <w:szCs w:val="20"/>
          <w:shd w:val="clear" w:color="auto" w:fill="FFFFFF"/>
        </w:rPr>
      </w:pPr>
    </w:p>
    <w:p w:rsidR="00C83E94" w:rsidRPr="00C83E94" w:rsidRDefault="00C83E94" w:rsidP="00C83E94">
      <w:pPr>
        <w:spacing w:line="240" w:lineRule="auto"/>
        <w:rPr>
          <w:rFonts w:ascii="Arial" w:hAnsi="Arial" w:cs="Arial"/>
          <w:sz w:val="20"/>
          <w:szCs w:val="20"/>
        </w:rPr>
      </w:pPr>
    </w:p>
    <w:p w:rsidR="00C83E94" w:rsidRPr="00C83E94" w:rsidRDefault="00C83E94" w:rsidP="00C83E94">
      <w:pPr>
        <w:pStyle w:val="Estilo1"/>
        <w:numPr>
          <w:ilvl w:val="0"/>
          <w:numId w:val="6"/>
        </w:numPr>
        <w:spacing w:before="0" w:line="240" w:lineRule="auto"/>
        <w:rPr>
          <w:color w:val="auto"/>
          <w:sz w:val="20"/>
          <w:szCs w:val="20"/>
        </w:rPr>
      </w:pPr>
      <w:bookmarkStart w:id="0" w:name="_Toc528158386"/>
      <w:r w:rsidRPr="00C83E94">
        <w:rPr>
          <w:color w:val="auto"/>
          <w:sz w:val="20"/>
          <w:szCs w:val="20"/>
        </w:rPr>
        <w:lastRenderedPageBreak/>
        <w:t>DEFINICIÓN</w:t>
      </w:r>
      <w:bookmarkEnd w:id="0"/>
    </w:p>
    <w:p w:rsidR="00C83E94" w:rsidRPr="00C83E94" w:rsidRDefault="00C83E94" w:rsidP="00C83E94">
      <w:pPr>
        <w:spacing w:after="0" w:line="240" w:lineRule="auto"/>
        <w:jc w:val="both"/>
        <w:rPr>
          <w:rFonts w:ascii="Arial" w:hAnsi="Arial" w:cs="Arial"/>
          <w:sz w:val="20"/>
          <w:szCs w:val="20"/>
        </w:rPr>
      </w:pPr>
    </w:p>
    <w:p w:rsidR="00C83E94" w:rsidRPr="00C83E94" w:rsidRDefault="00C83E94" w:rsidP="00C83E94">
      <w:pPr>
        <w:spacing w:after="0" w:line="240" w:lineRule="auto"/>
        <w:jc w:val="both"/>
        <w:rPr>
          <w:rFonts w:ascii="Arial" w:hAnsi="Arial" w:cs="Arial"/>
          <w:sz w:val="20"/>
          <w:szCs w:val="20"/>
        </w:rPr>
      </w:pPr>
      <w:r w:rsidRPr="00C83E94">
        <w:rPr>
          <w:rFonts w:ascii="Arial" w:hAnsi="Arial" w:cs="Arial"/>
          <w:sz w:val="20"/>
          <w:szCs w:val="20"/>
        </w:rPr>
        <w:t>El Plan de Acción institucional es una de las herramientas de planeación del IDEP, el cual se elabora a partir de lo definido en la plataforma estratégica, el Plan Estratégico de Desarrollo Institucional PEDI, los proyectos de inversión y el presupuesto de la entidad. En el plan de acción se programan las metas que el IDEP pretende alcanzar en la vigencia correspondiente, de tal forma que cada dependencia enfoque sus esfuerzos al cumplimiento de dichas metas.  En cumplimiento de la Ley 1474 de 2011, el plan de acción específica los objetivos, estrategias, proyectos, metas, responsables, plan anual de adquisiciones y distribución presupuestal y sus correspondientes indicadores de gestión.</w:t>
      </w:r>
    </w:p>
    <w:p w:rsidR="00C83E94" w:rsidRPr="00C83E94" w:rsidRDefault="00C83E94" w:rsidP="00C83E94">
      <w:pPr>
        <w:spacing w:after="0" w:line="240" w:lineRule="auto"/>
        <w:jc w:val="both"/>
        <w:rPr>
          <w:rFonts w:ascii="Arial" w:hAnsi="Arial" w:cs="Arial"/>
          <w:sz w:val="20"/>
          <w:szCs w:val="20"/>
        </w:rPr>
      </w:pPr>
    </w:p>
    <w:p w:rsidR="00C83E94" w:rsidRPr="00C83E94" w:rsidRDefault="00C83E94" w:rsidP="00C83E94">
      <w:pPr>
        <w:pStyle w:val="Estilo1"/>
        <w:numPr>
          <w:ilvl w:val="0"/>
          <w:numId w:val="6"/>
        </w:numPr>
        <w:spacing w:before="0" w:line="240" w:lineRule="auto"/>
        <w:rPr>
          <w:color w:val="auto"/>
          <w:sz w:val="20"/>
          <w:szCs w:val="20"/>
        </w:rPr>
      </w:pPr>
      <w:bookmarkStart w:id="1" w:name="_Toc528158387"/>
      <w:r w:rsidRPr="00C83E94">
        <w:rPr>
          <w:color w:val="auto"/>
          <w:sz w:val="20"/>
          <w:szCs w:val="20"/>
        </w:rPr>
        <w:t>ALCANCE</w:t>
      </w:r>
      <w:bookmarkEnd w:id="1"/>
      <w:r w:rsidRPr="00C83E94">
        <w:rPr>
          <w:color w:val="auto"/>
          <w:sz w:val="20"/>
          <w:szCs w:val="20"/>
        </w:rPr>
        <w:t xml:space="preserve"> </w:t>
      </w:r>
    </w:p>
    <w:p w:rsidR="00C83E94" w:rsidRPr="00C83E94" w:rsidRDefault="00C83E94" w:rsidP="00C83E94">
      <w:pPr>
        <w:spacing w:after="0" w:line="240" w:lineRule="auto"/>
        <w:rPr>
          <w:rFonts w:ascii="Arial" w:eastAsiaTheme="majorEastAsia" w:hAnsi="Arial" w:cs="Arial"/>
          <w:sz w:val="20"/>
          <w:szCs w:val="20"/>
        </w:rPr>
      </w:pPr>
    </w:p>
    <w:p w:rsidR="00C83E94" w:rsidRPr="00C83E94" w:rsidRDefault="00C83E94" w:rsidP="00C83E94">
      <w:pPr>
        <w:spacing w:after="0" w:line="240" w:lineRule="auto"/>
        <w:rPr>
          <w:rFonts w:ascii="Arial" w:hAnsi="Arial" w:cs="Arial"/>
          <w:sz w:val="20"/>
          <w:szCs w:val="20"/>
        </w:rPr>
      </w:pPr>
      <w:r w:rsidRPr="00C83E94">
        <w:rPr>
          <w:rFonts w:ascii="Arial" w:eastAsiaTheme="majorEastAsia" w:hAnsi="Arial" w:cs="Arial"/>
          <w:sz w:val="20"/>
          <w:szCs w:val="20"/>
        </w:rPr>
        <w:t xml:space="preserve">El presente documento se elabora de acuerdo con lo establecido el proceso Dirección y Planeación y establece las metas a cumplir para la vigencia 2019. El plan de acción y las modificaciones a que haya lugar, se publican en la página web de la entidad en el link. </w:t>
      </w:r>
      <w:hyperlink r:id="rId8" w:history="1">
        <w:r w:rsidRPr="00C83E94">
          <w:rPr>
            <w:rStyle w:val="Hipervnculo"/>
            <w:rFonts w:ascii="Arial" w:eastAsiaTheme="majorEastAsia" w:hAnsi="Arial" w:cs="Arial"/>
            <w:sz w:val="20"/>
            <w:szCs w:val="20"/>
          </w:rPr>
          <w:t>http://www.idep.edu.co/?q=content/plan-de-acci%C3%B3n</w:t>
        </w:r>
      </w:hyperlink>
      <w:r w:rsidRPr="00C83E94">
        <w:rPr>
          <w:rFonts w:ascii="Arial" w:eastAsiaTheme="majorEastAsia" w:hAnsi="Arial" w:cs="Arial"/>
          <w:sz w:val="20"/>
          <w:szCs w:val="20"/>
        </w:rPr>
        <w:t xml:space="preserve"> </w:t>
      </w:r>
    </w:p>
    <w:p w:rsidR="00C83E94" w:rsidRPr="00C83E94" w:rsidRDefault="00C83E94" w:rsidP="00C83E94">
      <w:pPr>
        <w:pStyle w:val="Estilo1"/>
        <w:spacing w:before="0" w:line="240" w:lineRule="auto"/>
        <w:ind w:left="360"/>
        <w:rPr>
          <w:sz w:val="20"/>
          <w:szCs w:val="20"/>
        </w:rPr>
      </w:pPr>
    </w:p>
    <w:p w:rsidR="00C83E94" w:rsidRPr="00C83E94" w:rsidRDefault="00C83E94" w:rsidP="00C83E94">
      <w:pPr>
        <w:pStyle w:val="Estilo1"/>
        <w:numPr>
          <w:ilvl w:val="0"/>
          <w:numId w:val="6"/>
        </w:numPr>
        <w:spacing w:before="0" w:line="240" w:lineRule="auto"/>
        <w:rPr>
          <w:color w:val="auto"/>
          <w:sz w:val="20"/>
          <w:szCs w:val="20"/>
        </w:rPr>
      </w:pPr>
      <w:bookmarkStart w:id="2" w:name="_Toc528158388"/>
      <w:r w:rsidRPr="00C83E94">
        <w:rPr>
          <w:color w:val="auto"/>
          <w:sz w:val="20"/>
          <w:szCs w:val="20"/>
        </w:rPr>
        <w:t>MARCO LEGAL</w:t>
      </w:r>
      <w:bookmarkEnd w:id="2"/>
    </w:p>
    <w:p w:rsidR="00C83E94" w:rsidRPr="00C83E94" w:rsidRDefault="00C83E94" w:rsidP="00C83E94">
      <w:pPr>
        <w:pStyle w:val="Estilo1"/>
        <w:spacing w:before="0" w:line="240" w:lineRule="auto"/>
        <w:rPr>
          <w:b w:val="0"/>
          <w:color w:val="auto"/>
          <w:sz w:val="20"/>
          <w:szCs w:val="20"/>
        </w:rPr>
      </w:pPr>
    </w:p>
    <w:p w:rsidR="00C83E94" w:rsidRPr="00C83E94" w:rsidRDefault="00C83E94" w:rsidP="00C83E94">
      <w:pPr>
        <w:pStyle w:val="Estilo1"/>
        <w:spacing w:before="0" w:line="240" w:lineRule="auto"/>
        <w:rPr>
          <w:b w:val="0"/>
          <w:color w:val="auto"/>
          <w:sz w:val="20"/>
          <w:szCs w:val="20"/>
        </w:rPr>
      </w:pPr>
      <w:bookmarkStart w:id="3" w:name="_Toc528158389"/>
      <w:r w:rsidRPr="00C83E94">
        <w:rPr>
          <w:b w:val="0"/>
          <w:color w:val="auto"/>
          <w:sz w:val="20"/>
          <w:szCs w:val="20"/>
        </w:rPr>
        <w:t>El marco legal que regula la elaboración del plan de acción es el siguiente:</w:t>
      </w:r>
      <w:bookmarkEnd w:id="3"/>
    </w:p>
    <w:p w:rsidR="00C83E94" w:rsidRPr="00C83E94" w:rsidRDefault="00C83E94" w:rsidP="00C83E94">
      <w:pPr>
        <w:pStyle w:val="Estilo1"/>
        <w:spacing w:before="0" w:line="240" w:lineRule="auto"/>
        <w:rPr>
          <w:b w:val="0"/>
          <w:sz w:val="20"/>
          <w:szCs w:val="20"/>
        </w:rPr>
      </w:pPr>
    </w:p>
    <w:p w:rsidR="00C83E94" w:rsidRPr="00C83E94" w:rsidRDefault="00C83E94" w:rsidP="00C83E94">
      <w:pPr>
        <w:pStyle w:val="Prrafodelista"/>
        <w:numPr>
          <w:ilvl w:val="0"/>
          <w:numId w:val="3"/>
        </w:numPr>
        <w:spacing w:after="0" w:line="240" w:lineRule="auto"/>
        <w:ind w:left="360"/>
        <w:contextualSpacing/>
        <w:jc w:val="both"/>
        <w:rPr>
          <w:rFonts w:ascii="Arial" w:hAnsi="Arial" w:cs="Arial"/>
          <w:sz w:val="20"/>
          <w:szCs w:val="20"/>
        </w:rPr>
      </w:pPr>
      <w:r w:rsidRPr="00C83E94">
        <w:rPr>
          <w:rFonts w:ascii="Arial" w:hAnsi="Arial" w:cs="Arial"/>
          <w:b/>
          <w:sz w:val="20"/>
          <w:szCs w:val="20"/>
        </w:rPr>
        <w:t>Ley 152 de 1994, Artículos 26 y 29</w:t>
      </w:r>
      <w:r w:rsidRPr="00C83E94">
        <w:rPr>
          <w:rFonts w:ascii="Arial" w:hAnsi="Arial" w:cs="Arial"/>
          <w:sz w:val="20"/>
          <w:szCs w:val="20"/>
        </w:rPr>
        <w:t>: Considera la elaboración del plan de acción por parte de los organismos públicos con base en el Plan Nacional de Desarrollo, este a su vez será evaluado según lo dispuesto por cada entidad.</w:t>
      </w:r>
    </w:p>
    <w:p w:rsidR="00C83E94" w:rsidRPr="00C83E94" w:rsidRDefault="00C83E94" w:rsidP="00C83E94">
      <w:pPr>
        <w:pStyle w:val="Default"/>
        <w:numPr>
          <w:ilvl w:val="0"/>
          <w:numId w:val="2"/>
        </w:numPr>
        <w:ind w:left="360"/>
        <w:jc w:val="both"/>
        <w:rPr>
          <w:color w:val="auto"/>
          <w:sz w:val="20"/>
          <w:szCs w:val="20"/>
        </w:rPr>
      </w:pPr>
      <w:r w:rsidRPr="00C83E94">
        <w:rPr>
          <w:b/>
          <w:color w:val="auto"/>
          <w:sz w:val="20"/>
          <w:szCs w:val="20"/>
        </w:rPr>
        <w:t>Ley 1474 de 2011, Artículo 74</w:t>
      </w:r>
      <w:r w:rsidRPr="00C83E94">
        <w:rPr>
          <w:color w:val="auto"/>
          <w:sz w:val="20"/>
          <w:szCs w:val="20"/>
        </w:rPr>
        <w:t>: Establece que todas las entidades del Estado, a más tardar el 31 de enero de cada año, deben publicar en su página web el plan de acción especificando objetivos, estrategias, proyectos, metas, responsables, plan anual de adquisiciones y distribución presupuestal, junto a los indicadores de gestión.</w:t>
      </w:r>
    </w:p>
    <w:p w:rsidR="00C83E94" w:rsidRPr="00C83E94" w:rsidRDefault="00C83E94" w:rsidP="00C83E94">
      <w:pPr>
        <w:pStyle w:val="Default"/>
        <w:numPr>
          <w:ilvl w:val="0"/>
          <w:numId w:val="2"/>
        </w:numPr>
        <w:ind w:left="360"/>
        <w:jc w:val="both"/>
        <w:rPr>
          <w:color w:val="auto"/>
          <w:sz w:val="20"/>
          <w:szCs w:val="20"/>
        </w:rPr>
      </w:pPr>
      <w:r w:rsidRPr="00C83E94">
        <w:rPr>
          <w:b/>
          <w:color w:val="auto"/>
          <w:sz w:val="20"/>
          <w:szCs w:val="20"/>
        </w:rPr>
        <w:t>Decreto Ley 019 de 2012</w:t>
      </w:r>
      <w:r w:rsidRPr="00C83E94">
        <w:rPr>
          <w:color w:val="auto"/>
          <w:sz w:val="20"/>
          <w:szCs w:val="20"/>
        </w:rPr>
        <w:t xml:space="preserve">, </w:t>
      </w:r>
      <w:r w:rsidRPr="00C83E94">
        <w:rPr>
          <w:b/>
          <w:color w:val="auto"/>
          <w:sz w:val="20"/>
          <w:szCs w:val="20"/>
        </w:rPr>
        <w:t>Artículo 233</w:t>
      </w:r>
      <w:r w:rsidRPr="00C83E94">
        <w:rPr>
          <w:color w:val="auto"/>
          <w:sz w:val="20"/>
          <w:szCs w:val="20"/>
        </w:rPr>
        <w:t xml:space="preserve">: Establece que las entidades están obligadas a formular y publicar los planes de acción sectorial e institucional a más tardar el 31 de enero de cada año. </w:t>
      </w:r>
    </w:p>
    <w:p w:rsidR="00C83E94" w:rsidRPr="00C83E94" w:rsidRDefault="00C83E94" w:rsidP="00C83E94">
      <w:pPr>
        <w:pStyle w:val="Default"/>
        <w:numPr>
          <w:ilvl w:val="0"/>
          <w:numId w:val="2"/>
        </w:numPr>
        <w:ind w:left="360"/>
        <w:jc w:val="both"/>
        <w:rPr>
          <w:color w:val="auto"/>
          <w:sz w:val="20"/>
          <w:szCs w:val="20"/>
        </w:rPr>
      </w:pPr>
      <w:r w:rsidRPr="00C83E94">
        <w:rPr>
          <w:b/>
          <w:color w:val="auto"/>
          <w:sz w:val="20"/>
          <w:szCs w:val="20"/>
        </w:rPr>
        <w:t>Ley 1712 del 06 de marzo de 2014</w:t>
      </w:r>
      <w:r w:rsidRPr="00C83E94">
        <w:rPr>
          <w:color w:val="auto"/>
          <w:sz w:val="20"/>
          <w:szCs w:val="20"/>
        </w:rPr>
        <w:t xml:space="preserve">: Por medio de la cual se crea la Ley de Transparencia y del Derecho de Acceso a la información Pública Nacional y se dictan otras disposiciones. </w:t>
      </w:r>
    </w:p>
    <w:p w:rsidR="00C83E94" w:rsidRPr="00C83E94" w:rsidRDefault="00C83E94" w:rsidP="00C83E94">
      <w:pPr>
        <w:pStyle w:val="Default"/>
        <w:numPr>
          <w:ilvl w:val="0"/>
          <w:numId w:val="2"/>
        </w:numPr>
        <w:ind w:left="360"/>
        <w:jc w:val="both"/>
        <w:rPr>
          <w:sz w:val="20"/>
          <w:szCs w:val="20"/>
        </w:rPr>
      </w:pPr>
      <w:r w:rsidRPr="00C83E94">
        <w:rPr>
          <w:b/>
          <w:sz w:val="20"/>
          <w:szCs w:val="20"/>
        </w:rPr>
        <w:t>Decreto 2573 de 2014</w:t>
      </w:r>
      <w:r w:rsidRPr="00C83E94">
        <w:rPr>
          <w:sz w:val="20"/>
          <w:szCs w:val="20"/>
        </w:rPr>
        <w:t>: Por el cual se establecen los lineamientos generales de la Estrategia Gobierno en Línea, se reglamenta parcialmente la Ley 1341 de 2009 y se dictan otras disposiciones.</w:t>
      </w:r>
    </w:p>
    <w:p w:rsidR="00C83E94" w:rsidRPr="00C83E94" w:rsidRDefault="00C83E94" w:rsidP="00C83E94">
      <w:pPr>
        <w:pStyle w:val="Default"/>
        <w:numPr>
          <w:ilvl w:val="0"/>
          <w:numId w:val="2"/>
        </w:numPr>
        <w:ind w:left="360"/>
        <w:jc w:val="both"/>
        <w:rPr>
          <w:sz w:val="20"/>
          <w:szCs w:val="20"/>
        </w:rPr>
      </w:pPr>
      <w:r w:rsidRPr="00C83E94">
        <w:rPr>
          <w:b/>
          <w:color w:val="auto"/>
          <w:sz w:val="20"/>
          <w:szCs w:val="20"/>
        </w:rPr>
        <w:t>Acuerdo No</w:t>
      </w:r>
      <w:r w:rsidRPr="00C83E94">
        <w:rPr>
          <w:sz w:val="20"/>
          <w:szCs w:val="20"/>
        </w:rPr>
        <w:t xml:space="preserve">. </w:t>
      </w:r>
      <w:r w:rsidRPr="00C83E94">
        <w:rPr>
          <w:b/>
          <w:sz w:val="20"/>
          <w:szCs w:val="20"/>
        </w:rPr>
        <w:t>645 de 2016</w:t>
      </w:r>
      <w:r w:rsidRPr="00C83E94">
        <w:rPr>
          <w:sz w:val="20"/>
          <w:szCs w:val="20"/>
        </w:rPr>
        <w:t>: Por el cual se adopta el Plan de Desarrollo Económico, Social, Ambiental y de Obras Públicas para Bogotá D.C. 2016-2020 “Bogotá Mejor para Todos”.</w:t>
      </w:r>
    </w:p>
    <w:p w:rsidR="00C83E94" w:rsidRDefault="00C83E94" w:rsidP="00C83E94">
      <w:pPr>
        <w:pStyle w:val="Estilo1"/>
        <w:numPr>
          <w:ilvl w:val="0"/>
          <w:numId w:val="6"/>
        </w:numPr>
        <w:spacing w:line="240" w:lineRule="auto"/>
        <w:jc w:val="both"/>
        <w:rPr>
          <w:color w:val="auto"/>
          <w:sz w:val="20"/>
          <w:szCs w:val="20"/>
        </w:rPr>
      </w:pPr>
      <w:bookmarkStart w:id="4" w:name="_Toc528158390"/>
      <w:r w:rsidRPr="00C83E94">
        <w:rPr>
          <w:color w:val="auto"/>
          <w:sz w:val="20"/>
          <w:szCs w:val="20"/>
        </w:rPr>
        <w:t>ESTRUCTURA DEL PLAN DE ACCIÓN</w:t>
      </w:r>
      <w:bookmarkEnd w:id="4"/>
    </w:p>
    <w:p w:rsidR="00C83E94" w:rsidRPr="00C83E94" w:rsidRDefault="00C83E94" w:rsidP="00C83E94">
      <w:pPr>
        <w:pStyle w:val="Estilo1"/>
        <w:spacing w:line="240" w:lineRule="auto"/>
        <w:ind w:left="360"/>
        <w:jc w:val="both"/>
        <w:rPr>
          <w:color w:val="auto"/>
          <w:sz w:val="20"/>
          <w:szCs w:val="20"/>
        </w:rPr>
      </w:pPr>
    </w:p>
    <w:p w:rsidR="00C83E94" w:rsidRPr="00C83E94" w:rsidRDefault="00C83E94" w:rsidP="00C83E94">
      <w:pPr>
        <w:rPr>
          <w:rFonts w:ascii="Arial" w:hAnsi="Arial" w:cs="Arial"/>
          <w:sz w:val="20"/>
        </w:rPr>
      </w:pPr>
      <w:bookmarkStart w:id="5" w:name="_Toc528075230"/>
      <w:bookmarkStart w:id="6" w:name="_Toc528075442"/>
      <w:bookmarkStart w:id="7" w:name="_Toc528158391"/>
      <w:r w:rsidRPr="00C83E94">
        <w:rPr>
          <w:rFonts w:ascii="Arial" w:hAnsi="Arial" w:cs="Arial"/>
          <w:sz w:val="20"/>
        </w:rPr>
        <w:t>En cumplimiento del artículo 74 de la Ley 1474 de 2011, a continuación, se presenta la estructura indicada para el plan de acción:</w:t>
      </w:r>
      <w:bookmarkEnd w:id="5"/>
      <w:bookmarkEnd w:id="6"/>
      <w:bookmarkEnd w:id="7"/>
    </w:p>
    <w:p w:rsidR="00C83E94" w:rsidRPr="00C83E94" w:rsidRDefault="00C83E94" w:rsidP="00C83E94">
      <w:pPr>
        <w:pStyle w:val="Estilo1"/>
        <w:numPr>
          <w:ilvl w:val="1"/>
          <w:numId w:val="6"/>
        </w:numPr>
        <w:spacing w:line="240" w:lineRule="auto"/>
        <w:rPr>
          <w:b w:val="0"/>
          <w:color w:val="auto"/>
          <w:sz w:val="20"/>
          <w:szCs w:val="20"/>
        </w:rPr>
      </w:pPr>
      <w:bookmarkStart w:id="8" w:name="_Toc528158392"/>
      <w:r w:rsidRPr="00C83E94">
        <w:rPr>
          <w:color w:val="auto"/>
          <w:sz w:val="20"/>
          <w:szCs w:val="20"/>
        </w:rPr>
        <w:t>OBJETIVOS Y ESTRATEGIAS</w:t>
      </w:r>
      <w:bookmarkEnd w:id="8"/>
    </w:p>
    <w:p w:rsidR="00C83E94" w:rsidRPr="00C83E94" w:rsidRDefault="00C83E94" w:rsidP="00C83E94">
      <w:pPr>
        <w:spacing w:line="240" w:lineRule="auto"/>
        <w:jc w:val="both"/>
        <w:rPr>
          <w:rFonts w:ascii="Arial" w:hAnsi="Arial" w:cs="Arial"/>
          <w:sz w:val="20"/>
          <w:szCs w:val="20"/>
          <w:shd w:val="clear" w:color="auto" w:fill="FFFFFF"/>
        </w:rPr>
      </w:pPr>
    </w:p>
    <w:p w:rsidR="00C83E94" w:rsidRPr="00C83E94" w:rsidRDefault="00C83E94" w:rsidP="00C83E94">
      <w:pPr>
        <w:spacing w:line="240" w:lineRule="auto"/>
        <w:jc w:val="both"/>
        <w:rPr>
          <w:rFonts w:ascii="Arial" w:hAnsi="Arial" w:cs="Arial"/>
          <w:sz w:val="20"/>
          <w:szCs w:val="20"/>
          <w:shd w:val="clear" w:color="auto" w:fill="FFFFFF"/>
        </w:rPr>
      </w:pPr>
      <w:r w:rsidRPr="00C83E94">
        <w:rPr>
          <w:rFonts w:ascii="Arial" w:hAnsi="Arial" w:cs="Arial"/>
          <w:sz w:val="20"/>
          <w:szCs w:val="20"/>
          <w:shd w:val="clear" w:color="auto" w:fill="FFFFFF"/>
        </w:rPr>
        <w:t xml:space="preserve">El Plan Estratégico del IDEP 2016 – 2020, se fijó como visión que, en 2025, el IDEP sea reconocido a nivel distrital, nacional y regional, como un referente de investigación e innovación en el ámbito educativo y como dinamizador de comunidades de saber y de práctica pedagógica; para verificar el cumplimiento de esta visión, </w:t>
      </w:r>
      <w:r w:rsidRPr="00C83E94">
        <w:rPr>
          <w:rFonts w:ascii="Arial" w:hAnsi="Arial" w:cs="Arial"/>
          <w:sz w:val="20"/>
          <w:szCs w:val="20"/>
          <w:shd w:val="clear" w:color="auto" w:fill="FFFFFF"/>
        </w:rPr>
        <w:lastRenderedPageBreak/>
        <w:t>se establecieron los siguientes objetivos estratégicos y sus correspondientes objetivos específicos como se muestra a continuación:</w:t>
      </w:r>
    </w:p>
    <w:tbl>
      <w:tblPr>
        <w:tblStyle w:val="TableNormal"/>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812"/>
      </w:tblGrid>
      <w:tr w:rsidR="00C83E94" w:rsidRPr="00E167BB" w:rsidTr="00E167BB">
        <w:trPr>
          <w:trHeight w:val="385"/>
          <w:tblHeader/>
        </w:trPr>
        <w:tc>
          <w:tcPr>
            <w:tcW w:w="3402" w:type="dxa"/>
            <w:shd w:val="clear" w:color="auto" w:fill="B8CCE4" w:themeFill="accent1" w:themeFillTint="66"/>
          </w:tcPr>
          <w:p w:rsidR="00C83E94" w:rsidRPr="00E167BB" w:rsidRDefault="00C83E94" w:rsidP="00A137AF">
            <w:pPr>
              <w:pStyle w:val="TableParagraph"/>
              <w:spacing w:before="73"/>
              <w:ind w:left="0"/>
              <w:jc w:val="center"/>
              <w:rPr>
                <w:b/>
                <w:sz w:val="18"/>
                <w:szCs w:val="20"/>
              </w:rPr>
            </w:pPr>
            <w:r w:rsidRPr="00E167BB">
              <w:rPr>
                <w:b/>
                <w:sz w:val="18"/>
                <w:szCs w:val="20"/>
              </w:rPr>
              <w:t>Objetivo Estratégico</w:t>
            </w:r>
          </w:p>
        </w:tc>
        <w:tc>
          <w:tcPr>
            <w:tcW w:w="5812" w:type="dxa"/>
            <w:shd w:val="clear" w:color="auto" w:fill="B8CCE4" w:themeFill="accent1" w:themeFillTint="66"/>
          </w:tcPr>
          <w:p w:rsidR="00C83E94" w:rsidRPr="00E167BB" w:rsidRDefault="00C83E94" w:rsidP="00A137AF">
            <w:pPr>
              <w:pStyle w:val="TableParagraph"/>
              <w:spacing w:before="73"/>
              <w:ind w:left="0"/>
              <w:jc w:val="center"/>
              <w:rPr>
                <w:b/>
                <w:sz w:val="18"/>
                <w:szCs w:val="20"/>
              </w:rPr>
            </w:pPr>
            <w:r w:rsidRPr="00E167BB">
              <w:rPr>
                <w:b/>
                <w:sz w:val="18"/>
                <w:szCs w:val="20"/>
              </w:rPr>
              <w:t>Objetivos específicos 2016- 2020</w:t>
            </w:r>
          </w:p>
        </w:tc>
      </w:tr>
      <w:tr w:rsidR="00C83E94" w:rsidRPr="00E167BB" w:rsidTr="00A137AF">
        <w:trPr>
          <w:trHeight w:val="2138"/>
        </w:trPr>
        <w:tc>
          <w:tcPr>
            <w:tcW w:w="3402" w:type="dxa"/>
          </w:tcPr>
          <w:p w:rsidR="00C83E94" w:rsidRPr="00E167BB" w:rsidRDefault="00C83E94" w:rsidP="00A137AF">
            <w:pPr>
              <w:pStyle w:val="TableParagraph"/>
              <w:ind w:left="0"/>
              <w:rPr>
                <w:sz w:val="18"/>
                <w:szCs w:val="20"/>
              </w:rPr>
            </w:pPr>
          </w:p>
          <w:p w:rsidR="00C83E94" w:rsidRPr="00E167BB" w:rsidRDefault="00C83E94" w:rsidP="00A137AF">
            <w:pPr>
              <w:pStyle w:val="TableParagraph"/>
              <w:spacing w:before="7"/>
              <w:ind w:left="0"/>
              <w:rPr>
                <w:sz w:val="18"/>
                <w:szCs w:val="20"/>
              </w:rPr>
            </w:pPr>
          </w:p>
          <w:p w:rsidR="00C83E94" w:rsidRPr="00E167BB" w:rsidRDefault="00C83E94" w:rsidP="00C83E94">
            <w:pPr>
              <w:pStyle w:val="TableParagraph"/>
              <w:numPr>
                <w:ilvl w:val="0"/>
                <w:numId w:val="7"/>
              </w:numPr>
              <w:jc w:val="both"/>
              <w:rPr>
                <w:sz w:val="18"/>
                <w:szCs w:val="20"/>
              </w:rPr>
            </w:pPr>
            <w:r w:rsidRPr="00E167BB">
              <w:rPr>
                <w:sz w:val="18"/>
                <w:szCs w:val="20"/>
              </w:rPr>
              <w:t xml:space="preserve">Acompañar las experiencias de investigación e innovación de los actores educativos para promover el reconocimiento, la </w:t>
            </w:r>
            <w:proofErr w:type="spellStart"/>
            <w:r w:rsidRPr="00E167BB">
              <w:rPr>
                <w:sz w:val="18"/>
                <w:szCs w:val="20"/>
              </w:rPr>
              <w:t>visibilización</w:t>
            </w:r>
            <w:proofErr w:type="spellEnd"/>
            <w:r w:rsidRPr="00E167BB">
              <w:rPr>
                <w:sz w:val="18"/>
                <w:szCs w:val="20"/>
              </w:rPr>
              <w:t xml:space="preserve"> y el desarrollo de comunidades de saber y de práctica pedagógica</w:t>
            </w:r>
          </w:p>
        </w:tc>
        <w:tc>
          <w:tcPr>
            <w:tcW w:w="5812" w:type="dxa"/>
          </w:tcPr>
          <w:p w:rsidR="00C83E94" w:rsidRPr="00E167BB" w:rsidRDefault="00C83E94" w:rsidP="00C83E94">
            <w:pPr>
              <w:pStyle w:val="TableParagraph"/>
              <w:numPr>
                <w:ilvl w:val="0"/>
                <w:numId w:val="8"/>
              </w:numPr>
              <w:ind w:left="428" w:right="55" w:hanging="284"/>
              <w:jc w:val="both"/>
              <w:rPr>
                <w:sz w:val="18"/>
                <w:szCs w:val="20"/>
              </w:rPr>
            </w:pPr>
            <w:r w:rsidRPr="00E167BB">
              <w:rPr>
                <w:sz w:val="18"/>
                <w:szCs w:val="20"/>
              </w:rPr>
              <w:t>Avanzar en 1 diseño de la Estrategia de cualificación, investigación e innovación docente: comunidades de saber y de práctica pedagógica</w:t>
            </w:r>
          </w:p>
          <w:p w:rsidR="00C83E94" w:rsidRPr="00E167BB" w:rsidRDefault="00C83E94" w:rsidP="00C83E94">
            <w:pPr>
              <w:pStyle w:val="TableParagraph"/>
              <w:numPr>
                <w:ilvl w:val="0"/>
                <w:numId w:val="8"/>
              </w:numPr>
              <w:ind w:left="428" w:right="41" w:hanging="284"/>
              <w:jc w:val="both"/>
              <w:rPr>
                <w:sz w:val="18"/>
                <w:szCs w:val="20"/>
              </w:rPr>
            </w:pPr>
            <w:r w:rsidRPr="00E167BB">
              <w:rPr>
                <w:sz w:val="18"/>
                <w:szCs w:val="20"/>
              </w:rPr>
              <w:t>Realizar</w:t>
            </w:r>
            <w:r w:rsidRPr="00E167BB">
              <w:rPr>
                <w:spacing w:val="-14"/>
                <w:sz w:val="18"/>
                <w:szCs w:val="20"/>
              </w:rPr>
              <w:t xml:space="preserve"> </w:t>
            </w:r>
            <w:r w:rsidRPr="00E167BB">
              <w:rPr>
                <w:sz w:val="18"/>
                <w:szCs w:val="20"/>
              </w:rPr>
              <w:t>5</w:t>
            </w:r>
            <w:r w:rsidRPr="00E167BB">
              <w:rPr>
                <w:spacing w:val="-14"/>
                <w:sz w:val="18"/>
                <w:szCs w:val="20"/>
              </w:rPr>
              <w:t xml:space="preserve"> </w:t>
            </w:r>
            <w:r w:rsidRPr="00E167BB">
              <w:rPr>
                <w:sz w:val="18"/>
                <w:szCs w:val="20"/>
              </w:rPr>
              <w:t>estudios</w:t>
            </w:r>
            <w:r w:rsidRPr="00E167BB">
              <w:rPr>
                <w:spacing w:val="-13"/>
                <w:sz w:val="18"/>
                <w:szCs w:val="20"/>
              </w:rPr>
              <w:t xml:space="preserve"> </w:t>
            </w:r>
            <w:r w:rsidRPr="00E167BB">
              <w:rPr>
                <w:sz w:val="18"/>
                <w:szCs w:val="20"/>
              </w:rPr>
              <w:t>de</w:t>
            </w:r>
            <w:r w:rsidRPr="00E167BB">
              <w:rPr>
                <w:spacing w:val="-13"/>
                <w:sz w:val="18"/>
                <w:szCs w:val="20"/>
              </w:rPr>
              <w:t xml:space="preserve"> </w:t>
            </w:r>
            <w:r w:rsidRPr="00E167BB">
              <w:rPr>
                <w:sz w:val="18"/>
                <w:szCs w:val="20"/>
              </w:rPr>
              <w:t>la</w:t>
            </w:r>
            <w:r w:rsidRPr="00E167BB">
              <w:rPr>
                <w:spacing w:val="-12"/>
                <w:sz w:val="18"/>
                <w:szCs w:val="20"/>
              </w:rPr>
              <w:t xml:space="preserve"> </w:t>
            </w:r>
            <w:r w:rsidRPr="00E167BB">
              <w:rPr>
                <w:sz w:val="18"/>
                <w:szCs w:val="20"/>
              </w:rPr>
              <w:t>Estrategia</w:t>
            </w:r>
            <w:r w:rsidRPr="00E167BB">
              <w:rPr>
                <w:spacing w:val="-15"/>
                <w:sz w:val="18"/>
                <w:szCs w:val="20"/>
              </w:rPr>
              <w:t xml:space="preserve"> </w:t>
            </w:r>
            <w:r w:rsidRPr="00E167BB">
              <w:rPr>
                <w:sz w:val="18"/>
                <w:szCs w:val="20"/>
              </w:rPr>
              <w:t>de</w:t>
            </w:r>
            <w:r w:rsidRPr="00E167BB">
              <w:rPr>
                <w:spacing w:val="-14"/>
                <w:sz w:val="18"/>
                <w:szCs w:val="20"/>
              </w:rPr>
              <w:t xml:space="preserve"> </w:t>
            </w:r>
            <w:r w:rsidRPr="00E167BB">
              <w:rPr>
                <w:sz w:val="18"/>
                <w:szCs w:val="20"/>
              </w:rPr>
              <w:t>cualificación, investigación e innovación</w:t>
            </w:r>
            <w:r w:rsidRPr="00E167BB">
              <w:rPr>
                <w:spacing w:val="6"/>
                <w:sz w:val="18"/>
                <w:szCs w:val="20"/>
              </w:rPr>
              <w:t xml:space="preserve"> </w:t>
            </w:r>
            <w:r w:rsidRPr="00E167BB">
              <w:rPr>
                <w:sz w:val="18"/>
                <w:szCs w:val="20"/>
              </w:rPr>
              <w:t>docente: comunidades de saber y práctica pedagógica</w:t>
            </w:r>
          </w:p>
          <w:p w:rsidR="00C83E94" w:rsidRPr="00E167BB" w:rsidRDefault="00C83E94" w:rsidP="00C83E94">
            <w:pPr>
              <w:pStyle w:val="TableParagraph"/>
              <w:numPr>
                <w:ilvl w:val="0"/>
                <w:numId w:val="8"/>
              </w:numPr>
              <w:ind w:left="428" w:right="53" w:hanging="284"/>
              <w:jc w:val="both"/>
              <w:rPr>
                <w:sz w:val="18"/>
                <w:szCs w:val="20"/>
              </w:rPr>
            </w:pPr>
            <w:r w:rsidRPr="00E167BB">
              <w:rPr>
                <w:sz w:val="18"/>
                <w:szCs w:val="20"/>
              </w:rPr>
              <w:t>Desarrollar 1 estrategia de comunicación, socialización y divulgación de la cualificación, investigación e innovación docente: Comunidades de saber y de práctica pedagógica</w:t>
            </w:r>
          </w:p>
        </w:tc>
      </w:tr>
      <w:tr w:rsidR="00C83E94" w:rsidRPr="00E167BB" w:rsidTr="00A137AF">
        <w:tblPrEx>
          <w:tblLook w:val="04A0" w:firstRow="1" w:lastRow="0" w:firstColumn="1" w:lastColumn="0" w:noHBand="0" w:noVBand="1"/>
        </w:tblPrEx>
        <w:trPr>
          <w:trHeight w:val="978"/>
        </w:trPr>
        <w:tc>
          <w:tcPr>
            <w:tcW w:w="3402" w:type="dxa"/>
          </w:tcPr>
          <w:p w:rsidR="00C83E94" w:rsidRPr="00E167BB" w:rsidRDefault="00C83E94" w:rsidP="00C83E94">
            <w:pPr>
              <w:pStyle w:val="TableParagraph"/>
              <w:numPr>
                <w:ilvl w:val="0"/>
                <w:numId w:val="7"/>
              </w:numPr>
              <w:ind w:right="108"/>
              <w:jc w:val="both"/>
              <w:rPr>
                <w:sz w:val="18"/>
                <w:szCs w:val="20"/>
              </w:rPr>
            </w:pPr>
            <w:r w:rsidRPr="00E167BB">
              <w:rPr>
                <w:sz w:val="18"/>
                <w:szCs w:val="20"/>
              </w:rPr>
              <w:t>Desarrollar investigaciones en el campo de la educación que aporten a la gestión de la política pública distrital.</w:t>
            </w:r>
          </w:p>
        </w:tc>
        <w:tc>
          <w:tcPr>
            <w:tcW w:w="5812" w:type="dxa"/>
          </w:tcPr>
          <w:p w:rsidR="00C83E94" w:rsidRPr="00E167BB" w:rsidRDefault="00C83E94" w:rsidP="00C83E94">
            <w:pPr>
              <w:pStyle w:val="TableParagraph"/>
              <w:numPr>
                <w:ilvl w:val="0"/>
                <w:numId w:val="8"/>
              </w:numPr>
              <w:ind w:left="428" w:right="41" w:hanging="284"/>
              <w:jc w:val="both"/>
              <w:rPr>
                <w:sz w:val="18"/>
                <w:szCs w:val="20"/>
              </w:rPr>
            </w:pPr>
            <w:r w:rsidRPr="00E167BB">
              <w:rPr>
                <w:sz w:val="18"/>
                <w:szCs w:val="20"/>
              </w:rPr>
              <w:t>Realizar 11 estudios en Escuela Currículo y Pedagogía, Educación y Políticas Públicas y Cualificación Docente del componente de Cualificación, investigación e innovación docente: Comunidades de saber y de práctica pedagógica</w:t>
            </w:r>
          </w:p>
        </w:tc>
      </w:tr>
      <w:tr w:rsidR="00C83E94" w:rsidRPr="00E167BB" w:rsidTr="00A137AF">
        <w:tblPrEx>
          <w:tblLook w:val="04A0" w:firstRow="1" w:lastRow="0" w:firstColumn="1" w:lastColumn="0" w:noHBand="0" w:noVBand="1"/>
        </w:tblPrEx>
        <w:trPr>
          <w:trHeight w:val="2126"/>
        </w:trPr>
        <w:tc>
          <w:tcPr>
            <w:tcW w:w="3402" w:type="dxa"/>
          </w:tcPr>
          <w:p w:rsidR="00C83E94" w:rsidRPr="00E167BB" w:rsidRDefault="00C83E94" w:rsidP="00A137AF">
            <w:pPr>
              <w:pStyle w:val="TableParagraph"/>
              <w:ind w:left="0"/>
              <w:jc w:val="both"/>
              <w:rPr>
                <w:sz w:val="18"/>
                <w:szCs w:val="20"/>
              </w:rPr>
            </w:pPr>
          </w:p>
          <w:p w:rsidR="00C83E94" w:rsidRPr="00E167BB" w:rsidRDefault="00C83E94" w:rsidP="00A137AF">
            <w:pPr>
              <w:pStyle w:val="TableParagraph"/>
              <w:spacing w:before="6"/>
              <w:ind w:left="0"/>
              <w:jc w:val="both"/>
              <w:rPr>
                <w:sz w:val="18"/>
                <w:szCs w:val="20"/>
              </w:rPr>
            </w:pPr>
          </w:p>
          <w:p w:rsidR="00C83E94" w:rsidRPr="00E167BB" w:rsidRDefault="00C83E94" w:rsidP="00C83E94">
            <w:pPr>
              <w:pStyle w:val="TableParagraph"/>
              <w:numPr>
                <w:ilvl w:val="0"/>
                <w:numId w:val="7"/>
              </w:numPr>
              <w:ind w:right="108"/>
              <w:jc w:val="both"/>
              <w:rPr>
                <w:sz w:val="18"/>
                <w:szCs w:val="20"/>
              </w:rPr>
            </w:pPr>
            <w:r w:rsidRPr="00E167BB">
              <w:rPr>
                <w:sz w:val="18"/>
                <w:szCs w:val="20"/>
              </w:rPr>
              <w:t>Producir información a partir del seguimiento a la política educativa distrital en los contextos escolares, que sirva como insumo para la toma de decisiones en el sector.</w:t>
            </w:r>
          </w:p>
        </w:tc>
        <w:tc>
          <w:tcPr>
            <w:tcW w:w="5812" w:type="dxa"/>
          </w:tcPr>
          <w:p w:rsidR="00C83E94" w:rsidRPr="00E167BB" w:rsidRDefault="00C83E94" w:rsidP="00C83E94">
            <w:pPr>
              <w:pStyle w:val="TableParagraph"/>
              <w:numPr>
                <w:ilvl w:val="0"/>
                <w:numId w:val="8"/>
              </w:numPr>
              <w:ind w:left="428" w:right="41" w:hanging="284"/>
              <w:jc w:val="both"/>
              <w:rPr>
                <w:sz w:val="18"/>
                <w:szCs w:val="20"/>
              </w:rPr>
            </w:pPr>
            <w:r w:rsidRPr="00E167BB">
              <w:rPr>
                <w:sz w:val="18"/>
                <w:szCs w:val="20"/>
              </w:rPr>
              <w:t xml:space="preserve">Avanzar en 1 diseño del Sistema de seguimiento a la política educativa distrital en los contextos escolares </w:t>
            </w:r>
          </w:p>
          <w:p w:rsidR="00C83E94" w:rsidRPr="00E167BB" w:rsidRDefault="00C83E94" w:rsidP="00C83E94">
            <w:pPr>
              <w:pStyle w:val="TableParagraph"/>
              <w:numPr>
                <w:ilvl w:val="0"/>
                <w:numId w:val="8"/>
              </w:numPr>
              <w:spacing w:before="5"/>
              <w:ind w:left="428" w:right="41" w:hanging="284"/>
              <w:jc w:val="both"/>
              <w:rPr>
                <w:sz w:val="18"/>
                <w:szCs w:val="20"/>
              </w:rPr>
            </w:pPr>
            <w:r w:rsidRPr="00E167BB">
              <w:rPr>
                <w:sz w:val="18"/>
                <w:szCs w:val="20"/>
              </w:rPr>
              <w:t>Realizar 5 estudios del Sistema de seguimiento a la política educativa</w:t>
            </w:r>
            <w:r w:rsidRPr="00E167BB">
              <w:rPr>
                <w:sz w:val="18"/>
                <w:szCs w:val="20"/>
              </w:rPr>
              <w:tab/>
              <w:t>distrital</w:t>
            </w:r>
            <w:r w:rsidRPr="00E167BB">
              <w:rPr>
                <w:sz w:val="18"/>
                <w:szCs w:val="20"/>
              </w:rPr>
              <w:tab/>
              <w:t>en los contextos escolares</w:t>
            </w:r>
          </w:p>
          <w:p w:rsidR="00C83E94" w:rsidRPr="00E167BB" w:rsidRDefault="00C83E94" w:rsidP="00C83E94">
            <w:pPr>
              <w:pStyle w:val="TableParagraph"/>
              <w:numPr>
                <w:ilvl w:val="0"/>
                <w:numId w:val="8"/>
              </w:numPr>
              <w:spacing w:before="5"/>
              <w:ind w:left="428" w:right="41" w:hanging="284"/>
              <w:jc w:val="both"/>
              <w:rPr>
                <w:sz w:val="18"/>
                <w:szCs w:val="20"/>
              </w:rPr>
            </w:pPr>
            <w:r w:rsidRPr="00E167BB">
              <w:rPr>
                <w:sz w:val="18"/>
                <w:szCs w:val="20"/>
              </w:rPr>
              <w:t>Realizar 13 estudios en Escuela currículo y pedagogía, educación y políticas públicas y cualificación docentes del componente Sistema de seguimiento a la política educativa distrital en los contextos escolares</w:t>
            </w:r>
          </w:p>
          <w:p w:rsidR="00C83E94" w:rsidRPr="00E167BB" w:rsidRDefault="00C83E94" w:rsidP="00C83E94">
            <w:pPr>
              <w:pStyle w:val="TableParagraph"/>
              <w:numPr>
                <w:ilvl w:val="0"/>
                <w:numId w:val="8"/>
              </w:numPr>
              <w:spacing w:before="5"/>
              <w:ind w:left="428" w:right="41" w:hanging="284"/>
              <w:jc w:val="both"/>
              <w:rPr>
                <w:sz w:val="18"/>
                <w:szCs w:val="20"/>
              </w:rPr>
            </w:pPr>
            <w:r w:rsidRPr="00E167BB">
              <w:rPr>
                <w:sz w:val="18"/>
                <w:szCs w:val="20"/>
              </w:rPr>
              <w:t>Desarrollar una estrategia de Comunicación, Socialización y Divulgación del componente Sistema de seguimiento a la política educativa distrital en los contextos escolares</w:t>
            </w:r>
          </w:p>
        </w:tc>
      </w:tr>
      <w:tr w:rsidR="00C83E94" w:rsidRPr="00E167BB" w:rsidTr="00E167BB">
        <w:trPr>
          <w:trHeight w:val="318"/>
        </w:trPr>
        <w:tc>
          <w:tcPr>
            <w:tcW w:w="3402" w:type="dxa"/>
          </w:tcPr>
          <w:p w:rsidR="00C83E94" w:rsidRPr="00E167BB" w:rsidRDefault="00C83E94" w:rsidP="00C83E94">
            <w:pPr>
              <w:pStyle w:val="TableParagraph"/>
              <w:numPr>
                <w:ilvl w:val="0"/>
                <w:numId w:val="7"/>
              </w:numPr>
              <w:jc w:val="both"/>
              <w:rPr>
                <w:sz w:val="18"/>
                <w:szCs w:val="20"/>
              </w:rPr>
            </w:pPr>
            <w:r w:rsidRPr="00E167BB">
              <w:rPr>
                <w:sz w:val="18"/>
                <w:szCs w:val="20"/>
              </w:rPr>
              <w:t>Desarrollar acciones que garanticen la sostenibilidad y consolidación del Sistema Integrado de Gestión del IDEP.</w:t>
            </w:r>
          </w:p>
        </w:tc>
        <w:tc>
          <w:tcPr>
            <w:tcW w:w="5812" w:type="dxa"/>
          </w:tcPr>
          <w:p w:rsidR="00C83E94" w:rsidRPr="00E167BB" w:rsidRDefault="00C83E94" w:rsidP="00C83E94">
            <w:pPr>
              <w:pStyle w:val="TableParagraph"/>
              <w:numPr>
                <w:ilvl w:val="0"/>
                <w:numId w:val="8"/>
              </w:numPr>
              <w:ind w:left="428" w:hanging="284"/>
              <w:jc w:val="both"/>
              <w:rPr>
                <w:sz w:val="18"/>
                <w:szCs w:val="20"/>
              </w:rPr>
            </w:pPr>
            <w:r w:rsidRPr="00E167BB">
              <w:rPr>
                <w:sz w:val="18"/>
                <w:szCs w:val="20"/>
              </w:rPr>
              <w:t>Ejecutar el plan de acción definido para mejorar el índice de transparencia del IDEP, así como las acciones definidas en el componente 5 Mecanismos para la transparencia y el acceso a la información que hace parte del PAAC.</w:t>
            </w:r>
          </w:p>
          <w:p w:rsidR="00C83E94" w:rsidRPr="00E167BB" w:rsidRDefault="00C83E94" w:rsidP="00C83E94">
            <w:pPr>
              <w:pStyle w:val="TableParagraph"/>
              <w:numPr>
                <w:ilvl w:val="0"/>
                <w:numId w:val="8"/>
              </w:numPr>
              <w:ind w:left="428" w:hanging="284"/>
              <w:jc w:val="both"/>
              <w:rPr>
                <w:sz w:val="18"/>
                <w:szCs w:val="20"/>
              </w:rPr>
            </w:pPr>
            <w:r w:rsidRPr="00E167BB">
              <w:rPr>
                <w:sz w:val="18"/>
                <w:szCs w:val="20"/>
              </w:rPr>
              <w:t xml:space="preserve">Ejecutar la estrategia de rendición de cuentas y el plan institucional de participación ciudadana, así como las acciones definidas en el componente 3 Rendición de cuentas que hace parte del PAAC. </w:t>
            </w:r>
          </w:p>
          <w:p w:rsidR="00C83E94" w:rsidRPr="00E167BB" w:rsidRDefault="00C83E94" w:rsidP="00C83E94">
            <w:pPr>
              <w:pStyle w:val="TableParagraph"/>
              <w:numPr>
                <w:ilvl w:val="0"/>
                <w:numId w:val="8"/>
              </w:numPr>
              <w:ind w:left="428" w:hanging="284"/>
              <w:jc w:val="both"/>
              <w:rPr>
                <w:sz w:val="18"/>
                <w:szCs w:val="20"/>
              </w:rPr>
            </w:pPr>
            <w:r w:rsidRPr="00E167BB">
              <w:rPr>
                <w:sz w:val="18"/>
                <w:szCs w:val="20"/>
              </w:rPr>
              <w:t>Ejecutar las actividades del plan de gestión de la integridad, así como las acciones definidas en el componente 1 Gestión del riesgo de corrupción – Mapa de riesgos de Corrupción y medidas para mitigar los riesgos que hace parte del PAAC.</w:t>
            </w:r>
          </w:p>
          <w:p w:rsidR="00C83E94" w:rsidRPr="00E167BB" w:rsidRDefault="00C83E94" w:rsidP="00C83E94">
            <w:pPr>
              <w:pStyle w:val="TableParagraph"/>
              <w:numPr>
                <w:ilvl w:val="0"/>
                <w:numId w:val="8"/>
              </w:numPr>
              <w:ind w:left="428" w:hanging="284"/>
              <w:jc w:val="both"/>
              <w:rPr>
                <w:sz w:val="18"/>
                <w:szCs w:val="20"/>
              </w:rPr>
            </w:pPr>
            <w:r w:rsidRPr="00E167BB">
              <w:rPr>
                <w:sz w:val="18"/>
                <w:szCs w:val="20"/>
              </w:rPr>
              <w:t>Ejecutar el plan de acción del 1039 Fortalecimiento a la Gestión Institucional y los planes de acción para la implementación de los 7 Subsistemas que conforman el Sistema Integrado de Gestión SIG.</w:t>
            </w:r>
          </w:p>
          <w:p w:rsidR="00C83E94" w:rsidRPr="00E167BB" w:rsidRDefault="00C83E94" w:rsidP="00C83E94">
            <w:pPr>
              <w:pStyle w:val="TableParagraph"/>
              <w:numPr>
                <w:ilvl w:val="0"/>
                <w:numId w:val="8"/>
              </w:numPr>
              <w:ind w:left="428" w:hanging="284"/>
              <w:jc w:val="both"/>
              <w:rPr>
                <w:sz w:val="18"/>
                <w:szCs w:val="20"/>
              </w:rPr>
            </w:pPr>
            <w:r w:rsidRPr="00E167BB">
              <w:rPr>
                <w:sz w:val="18"/>
                <w:szCs w:val="20"/>
              </w:rPr>
              <w:t>Ejecutar el plan de acción de la Política Pública Distrital de Servicio a la Ciudadanía - PPDSC del IDEP, el cual está orientado al mejoramiento al servicio, así como las acciones definidas en el componente 4 Mecanismos para mejorar la atención al ciudadano y el componente 2 Racionalización de trámites que hacen parte del PAAC.</w:t>
            </w:r>
          </w:p>
        </w:tc>
      </w:tr>
    </w:tbl>
    <w:p w:rsidR="00C83E94" w:rsidRPr="00C83E94" w:rsidRDefault="00C83E94" w:rsidP="00C83E94">
      <w:pPr>
        <w:spacing w:line="240" w:lineRule="auto"/>
        <w:ind w:left="708"/>
        <w:jc w:val="both"/>
        <w:rPr>
          <w:rFonts w:ascii="Arial" w:hAnsi="Arial" w:cs="Arial"/>
          <w:color w:val="333333"/>
          <w:sz w:val="20"/>
          <w:szCs w:val="20"/>
          <w:shd w:val="clear" w:color="auto" w:fill="FFFFFF"/>
        </w:rPr>
      </w:pPr>
    </w:p>
    <w:p w:rsidR="00C83E94" w:rsidRPr="00C83E94" w:rsidRDefault="00C83E94" w:rsidP="00C83E94">
      <w:pPr>
        <w:spacing w:line="240" w:lineRule="auto"/>
        <w:jc w:val="both"/>
        <w:rPr>
          <w:rFonts w:ascii="Arial" w:hAnsi="Arial" w:cs="Arial"/>
          <w:sz w:val="20"/>
          <w:szCs w:val="20"/>
          <w:shd w:val="clear" w:color="auto" w:fill="FFFFFF"/>
        </w:rPr>
      </w:pPr>
      <w:r w:rsidRPr="00C83E94">
        <w:rPr>
          <w:rFonts w:ascii="Arial" w:hAnsi="Arial" w:cs="Arial"/>
          <w:sz w:val="20"/>
          <w:szCs w:val="20"/>
          <w:shd w:val="clear" w:color="auto" w:fill="FFFFFF"/>
        </w:rPr>
        <w:lastRenderedPageBreak/>
        <w:t>Estos objetivos específicos están alineados con el cumplimiento de las metas que están establecidas en el Plan de Desarrollo del Distrito como responsabilidad del IDEP, que para el periodo 2016-2020 “Bogotá Mejor para Todos”, son las siguientes:</w:t>
      </w:r>
    </w:p>
    <w:p w:rsidR="00C83E94" w:rsidRPr="00C83E94" w:rsidRDefault="00C83E94" w:rsidP="00C83E94">
      <w:pPr>
        <w:pStyle w:val="Prrafodelista"/>
        <w:numPr>
          <w:ilvl w:val="0"/>
          <w:numId w:val="4"/>
        </w:numPr>
        <w:spacing w:after="160" w:line="240" w:lineRule="auto"/>
        <w:contextualSpacing/>
        <w:jc w:val="both"/>
        <w:rPr>
          <w:rFonts w:ascii="Arial" w:hAnsi="Arial" w:cs="Arial"/>
          <w:sz w:val="20"/>
          <w:szCs w:val="20"/>
          <w:shd w:val="clear" w:color="auto" w:fill="FFFFFF"/>
        </w:rPr>
      </w:pPr>
      <w:r w:rsidRPr="00C83E94">
        <w:rPr>
          <w:rFonts w:ascii="Arial" w:hAnsi="Arial" w:cs="Arial"/>
          <w:sz w:val="20"/>
          <w:szCs w:val="20"/>
          <w:shd w:val="clear" w:color="auto" w:fill="FFFFFF"/>
        </w:rPr>
        <w:t>3 Centros de innovación que dinamizan las estrategias y procesos de la Red de Innovación del Maestro</w:t>
      </w:r>
    </w:p>
    <w:p w:rsidR="00C83E94" w:rsidRPr="00C83E94" w:rsidRDefault="00C83E94" w:rsidP="00C83E94">
      <w:pPr>
        <w:pStyle w:val="Prrafodelista"/>
        <w:numPr>
          <w:ilvl w:val="0"/>
          <w:numId w:val="4"/>
        </w:numPr>
        <w:spacing w:after="160" w:line="240" w:lineRule="auto"/>
        <w:contextualSpacing/>
        <w:jc w:val="both"/>
        <w:rPr>
          <w:rFonts w:ascii="Arial" w:hAnsi="Arial" w:cs="Arial"/>
          <w:sz w:val="20"/>
          <w:szCs w:val="20"/>
          <w:shd w:val="clear" w:color="auto" w:fill="FFFFFF"/>
        </w:rPr>
      </w:pPr>
      <w:r w:rsidRPr="00C83E94">
        <w:rPr>
          <w:rFonts w:ascii="Arial" w:hAnsi="Arial" w:cs="Arial"/>
          <w:sz w:val="20"/>
          <w:szCs w:val="20"/>
          <w:shd w:val="clear" w:color="auto" w:fill="FFFFFF"/>
        </w:rPr>
        <w:t>1 Sistema de seguimiento a la política educativa distrital en los contextos escolares ajustado e implementado</w:t>
      </w:r>
    </w:p>
    <w:p w:rsidR="00C83E94" w:rsidRPr="00C83E94" w:rsidRDefault="00C83E94" w:rsidP="00C83E94">
      <w:pPr>
        <w:pStyle w:val="Prrafodelista"/>
        <w:numPr>
          <w:ilvl w:val="0"/>
          <w:numId w:val="4"/>
        </w:numPr>
        <w:spacing w:after="160" w:line="240" w:lineRule="auto"/>
        <w:contextualSpacing/>
        <w:jc w:val="both"/>
        <w:rPr>
          <w:rFonts w:ascii="Arial" w:hAnsi="Arial" w:cs="Arial"/>
          <w:sz w:val="20"/>
          <w:szCs w:val="20"/>
          <w:shd w:val="clear" w:color="auto" w:fill="FFFFFF"/>
        </w:rPr>
      </w:pPr>
      <w:r w:rsidRPr="00C83E94">
        <w:rPr>
          <w:rFonts w:ascii="Arial" w:hAnsi="Arial" w:cs="Arial"/>
          <w:sz w:val="20"/>
          <w:szCs w:val="20"/>
          <w:shd w:val="clear" w:color="auto" w:fill="FFFFFF"/>
        </w:rPr>
        <w:t>Sostener 100% la implementación del Sistema Integrado de Gestión</w:t>
      </w:r>
    </w:p>
    <w:p w:rsidR="00C83E94" w:rsidRPr="00C83E94" w:rsidRDefault="00C83E94" w:rsidP="00C83E94">
      <w:pPr>
        <w:spacing w:line="240" w:lineRule="auto"/>
        <w:jc w:val="both"/>
        <w:rPr>
          <w:rFonts w:ascii="Arial" w:hAnsi="Arial" w:cs="Arial"/>
          <w:sz w:val="20"/>
          <w:szCs w:val="20"/>
          <w:shd w:val="clear" w:color="auto" w:fill="FFFFFF"/>
        </w:rPr>
      </w:pPr>
      <w:r w:rsidRPr="00C83E94">
        <w:rPr>
          <w:rFonts w:ascii="Arial" w:hAnsi="Arial" w:cs="Arial"/>
          <w:sz w:val="20"/>
          <w:szCs w:val="20"/>
          <w:shd w:val="clear" w:color="auto" w:fill="FFFFFF"/>
        </w:rPr>
        <w:t>La primera meta hace referencia a la entrega en el año 2020 de tres (03) centros de innovación que dinamizan las estrategias y procesos de la Red de Innovación del Maestro, es importante precisar que, aunque esta meta es de responsabilidad compartida con la Secretaria de Educación del Distrito, el compromiso del IDEP es entregar un programa de cualificación, investigación e innovación docente que opere en uno de los centros de innovación del maestro que entregue la SED.</w:t>
      </w:r>
    </w:p>
    <w:p w:rsidR="00C83E94" w:rsidRPr="00C83E94" w:rsidRDefault="00C83E94" w:rsidP="00C83E94">
      <w:pPr>
        <w:spacing w:line="240" w:lineRule="auto"/>
        <w:jc w:val="both"/>
        <w:rPr>
          <w:rFonts w:ascii="Arial" w:hAnsi="Arial" w:cs="Arial"/>
          <w:sz w:val="20"/>
          <w:szCs w:val="20"/>
          <w:shd w:val="clear" w:color="auto" w:fill="FFFFFF"/>
        </w:rPr>
      </w:pPr>
      <w:r w:rsidRPr="00C83E94">
        <w:rPr>
          <w:rFonts w:ascii="Arial" w:hAnsi="Arial" w:cs="Arial"/>
          <w:sz w:val="20"/>
          <w:szCs w:val="20"/>
          <w:shd w:val="clear" w:color="auto" w:fill="FFFFFF"/>
        </w:rPr>
        <w:t>El propósito central del programa es integrar, articular y potenciar todas aquellas acciones y rutas metodológicas de formación generadas como parte de la experiencia del IDEP en desarrollo de su misión, y vincularlas a los fines de la institución para relacionarlas con el fomento, impulso y consolidación de las experiencias pedagógicas y redes de maestros concebidas a manera de comunidades de saber y de práctica pedagógica. El programa aportará al proyecto estratégico “Bogotá reconoce a sus maestros, maestras y directivos docentes”.</w:t>
      </w:r>
    </w:p>
    <w:p w:rsidR="00C83E94" w:rsidRPr="00C83E94" w:rsidRDefault="00C83E94" w:rsidP="00C83E94">
      <w:pPr>
        <w:spacing w:line="240" w:lineRule="auto"/>
        <w:jc w:val="both"/>
        <w:rPr>
          <w:rFonts w:ascii="Arial" w:hAnsi="Arial" w:cs="Arial"/>
          <w:sz w:val="20"/>
          <w:szCs w:val="20"/>
          <w:shd w:val="clear" w:color="auto" w:fill="FFFFFF"/>
        </w:rPr>
      </w:pPr>
      <w:r w:rsidRPr="00C83E94">
        <w:rPr>
          <w:rFonts w:ascii="Arial" w:hAnsi="Arial" w:cs="Arial"/>
          <w:sz w:val="20"/>
          <w:szCs w:val="20"/>
          <w:shd w:val="clear" w:color="auto" w:fill="FFFFFF"/>
        </w:rPr>
        <w:t>La segunda meta asume la entrega de un Sistema de seguimiento a la política educativa distrital en los contextos escolares ajustado e implementado en el año 2020.  El propósito central del sistema es integrar una propuesta conceptual, metodológica y operativa en función de distintos módulos que reportan información cuantitativa y cualitativa de fuentes primarias y secundarias. Lo anterior se basa no solo en la percepción de la política desde sus actores en los contextos escolares, sino también en la consulta a distintas clases de documentos de política pública y al análisis del contexto, de la coyuntura educativa en Bogotá, D.C. y su relación con referentes de carácter nacional e internacional.</w:t>
      </w:r>
    </w:p>
    <w:p w:rsidR="00C83E94" w:rsidRPr="00C83E94" w:rsidRDefault="00C83E94" w:rsidP="00C83E94">
      <w:pPr>
        <w:spacing w:line="240" w:lineRule="auto"/>
        <w:jc w:val="both"/>
        <w:rPr>
          <w:rFonts w:ascii="Arial" w:hAnsi="Arial" w:cs="Arial"/>
          <w:sz w:val="20"/>
          <w:szCs w:val="20"/>
          <w:shd w:val="clear" w:color="auto" w:fill="FFFFFF"/>
        </w:rPr>
      </w:pPr>
      <w:r w:rsidRPr="00C83E94">
        <w:rPr>
          <w:rFonts w:ascii="Arial" w:hAnsi="Arial" w:cs="Arial"/>
          <w:sz w:val="20"/>
          <w:szCs w:val="20"/>
          <w:shd w:val="clear" w:color="auto" w:fill="FFFFFF"/>
        </w:rPr>
        <w:t xml:space="preserve">Para el logro de las dos primeras metas de PDD y el logro de los tres primeros objetivos estratégicos, el IDEP formuló el proyecto de inversión 1079 denominado “Investigación e innovación para el fortalecimiento de las comunidades de saber y de práctica pedagógica”, el cual se detalla en el siguiente numeral. </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shd w:val="clear" w:color="auto" w:fill="FFFFFF"/>
        </w:rPr>
        <w:t>La tercera meta de PDD, Sostener 100% la implementación del Sistema Integrado de Gestión, evidencia el compromiso del IDEP con el sostenimiento del Sistema Integrado de Gestión, de acuerdo con lo establecido en la Norma Técnica Distrital del Sistema Integrado de Gestión – NTDSIG, adoptada en el año 2011 por el Distrito. Para el logro de esta meta y del objetivo estratégico número cuatro, el IDEP formuló el proyecto de inversión 1039 denominado “Fortalecimiento a la Gestión Institucional”, el cual se detalla en el siguiente numeral.</w:t>
      </w:r>
    </w:p>
    <w:tbl>
      <w:tblPr>
        <w:tblpPr w:leftFromText="141" w:rightFromText="141" w:vertAnchor="text" w:tblpXSpec="center" w:tblpY="1"/>
        <w:tblOverlap w:val="never"/>
        <w:tblW w:w="9649" w:type="dxa"/>
        <w:tblLayout w:type="fixed"/>
        <w:tblCellMar>
          <w:left w:w="70" w:type="dxa"/>
          <w:right w:w="70" w:type="dxa"/>
        </w:tblCellMar>
        <w:tblLook w:val="04A0" w:firstRow="1" w:lastRow="0" w:firstColumn="1" w:lastColumn="0" w:noHBand="0" w:noVBand="1"/>
      </w:tblPr>
      <w:tblGrid>
        <w:gridCol w:w="1129"/>
        <w:gridCol w:w="881"/>
        <w:gridCol w:w="1104"/>
        <w:gridCol w:w="1134"/>
        <w:gridCol w:w="1134"/>
        <w:gridCol w:w="4267"/>
      </w:tblGrid>
      <w:tr w:rsidR="00C83E94" w:rsidRPr="00D75E22" w:rsidTr="00D75E22">
        <w:trPr>
          <w:trHeight w:val="503"/>
          <w:tblHeader/>
        </w:trPr>
        <w:tc>
          <w:tcPr>
            <w:tcW w:w="11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lastRenderedPageBreak/>
              <w:t>Pilar / Eje Transversal</w:t>
            </w:r>
          </w:p>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t>PDD</w:t>
            </w:r>
          </w:p>
        </w:tc>
        <w:tc>
          <w:tcPr>
            <w:tcW w:w="88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t>Programa</w:t>
            </w:r>
          </w:p>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t>PDD</w:t>
            </w:r>
          </w:p>
        </w:tc>
        <w:tc>
          <w:tcPr>
            <w:tcW w:w="110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t>Estrategia</w:t>
            </w:r>
          </w:p>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t>PDD</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t>Proyecto de Inversión IDEP</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t xml:space="preserve"> Meta PDD</w:t>
            </w:r>
          </w:p>
        </w:tc>
        <w:tc>
          <w:tcPr>
            <w:tcW w:w="42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t xml:space="preserve">Objetivos específicos del IDEP </w:t>
            </w:r>
          </w:p>
        </w:tc>
      </w:tr>
      <w:tr w:rsidR="00C83E94" w:rsidRPr="00D75E22" w:rsidTr="00D75E22">
        <w:trPr>
          <w:trHeight w:val="2605"/>
        </w:trPr>
        <w:tc>
          <w:tcPr>
            <w:tcW w:w="1129" w:type="dxa"/>
            <w:vMerge w:val="restart"/>
            <w:tcBorders>
              <w:top w:val="nil"/>
              <w:left w:val="single" w:sz="4" w:space="0" w:color="auto"/>
              <w:right w:val="single" w:sz="4" w:space="0" w:color="auto"/>
            </w:tcBorders>
            <w:shd w:val="clear" w:color="auto" w:fill="auto"/>
            <w:vAlign w:val="center"/>
            <w:hideMark/>
          </w:tcPr>
          <w:p w:rsidR="00C83E94" w:rsidRPr="00D75E22" w:rsidRDefault="00C83E94" w:rsidP="00E167BB">
            <w:pPr>
              <w:spacing w:after="0" w:line="240" w:lineRule="auto"/>
              <w:rPr>
                <w:rFonts w:ascii="Arial" w:eastAsia="Times New Roman" w:hAnsi="Arial" w:cs="Arial"/>
                <w:color w:val="000000"/>
                <w:sz w:val="18"/>
                <w:szCs w:val="18"/>
                <w:lang w:eastAsia="es-CO"/>
              </w:rPr>
            </w:pPr>
            <w:r w:rsidRPr="00D75E22">
              <w:rPr>
                <w:rFonts w:ascii="Arial" w:eastAsia="Times New Roman" w:hAnsi="Arial" w:cs="Arial"/>
                <w:color w:val="000000"/>
                <w:sz w:val="18"/>
                <w:szCs w:val="18"/>
                <w:lang w:eastAsia="es-CO"/>
              </w:rPr>
              <w:t>Pilar Igualdad de Calidad de Vida</w:t>
            </w:r>
          </w:p>
        </w:tc>
        <w:tc>
          <w:tcPr>
            <w:tcW w:w="881" w:type="dxa"/>
            <w:vMerge w:val="restart"/>
            <w:tcBorders>
              <w:top w:val="nil"/>
              <w:left w:val="nil"/>
              <w:right w:val="single" w:sz="4" w:space="0" w:color="auto"/>
            </w:tcBorders>
            <w:shd w:val="clear" w:color="auto" w:fill="auto"/>
            <w:vAlign w:val="center"/>
            <w:hideMark/>
          </w:tcPr>
          <w:p w:rsidR="00C83E94" w:rsidRPr="00D75E22" w:rsidRDefault="00C83E94" w:rsidP="00E167BB">
            <w:pPr>
              <w:spacing w:after="0" w:line="240" w:lineRule="auto"/>
              <w:rPr>
                <w:rFonts w:ascii="Arial" w:eastAsia="Times New Roman" w:hAnsi="Arial" w:cs="Arial"/>
                <w:sz w:val="18"/>
                <w:szCs w:val="18"/>
                <w:lang w:eastAsia="es-CO"/>
              </w:rPr>
            </w:pPr>
            <w:r w:rsidRPr="00D75E22">
              <w:rPr>
                <w:rFonts w:ascii="Arial" w:eastAsia="Times New Roman" w:hAnsi="Arial" w:cs="Arial"/>
                <w:sz w:val="18"/>
                <w:szCs w:val="18"/>
                <w:lang w:eastAsia="es-CO"/>
              </w:rPr>
              <w:t>Calidad educativa para todos</w:t>
            </w:r>
          </w:p>
        </w:tc>
        <w:tc>
          <w:tcPr>
            <w:tcW w:w="1104" w:type="dxa"/>
            <w:vMerge w:val="restart"/>
            <w:tcBorders>
              <w:top w:val="nil"/>
              <w:left w:val="nil"/>
              <w:right w:val="single" w:sz="4" w:space="0" w:color="auto"/>
            </w:tcBorders>
            <w:shd w:val="clear" w:color="auto" w:fill="auto"/>
            <w:vAlign w:val="center"/>
            <w:hideMark/>
          </w:tcPr>
          <w:p w:rsidR="00C83E94" w:rsidRPr="00D75E22" w:rsidRDefault="00C83E94" w:rsidP="00E167BB">
            <w:pPr>
              <w:spacing w:after="0" w:line="240" w:lineRule="auto"/>
              <w:rPr>
                <w:rFonts w:ascii="Arial" w:eastAsia="Times New Roman" w:hAnsi="Arial" w:cs="Arial"/>
                <w:sz w:val="18"/>
                <w:szCs w:val="18"/>
                <w:lang w:eastAsia="es-CO"/>
              </w:rPr>
            </w:pPr>
            <w:r w:rsidRPr="00D75E22">
              <w:rPr>
                <w:rFonts w:ascii="Arial" w:eastAsia="Times New Roman" w:hAnsi="Arial" w:cs="Arial"/>
                <w:sz w:val="18"/>
                <w:szCs w:val="18"/>
                <w:lang w:eastAsia="es-CO"/>
              </w:rPr>
              <w:t>Bogotá reconoce a sus maestros, maestras y directivos docentes</w:t>
            </w:r>
          </w:p>
        </w:tc>
        <w:tc>
          <w:tcPr>
            <w:tcW w:w="1134" w:type="dxa"/>
            <w:vMerge w:val="restart"/>
            <w:tcBorders>
              <w:top w:val="nil"/>
              <w:left w:val="nil"/>
              <w:right w:val="single" w:sz="4" w:space="0" w:color="auto"/>
            </w:tcBorders>
            <w:shd w:val="clear" w:color="auto" w:fill="auto"/>
            <w:vAlign w:val="center"/>
            <w:hideMark/>
          </w:tcPr>
          <w:p w:rsidR="00C83E94" w:rsidRPr="00D75E22" w:rsidRDefault="00C83E94" w:rsidP="00E167BB">
            <w:pPr>
              <w:spacing w:after="0" w:line="240" w:lineRule="auto"/>
              <w:rPr>
                <w:rFonts w:ascii="Arial" w:eastAsia="Times New Roman" w:hAnsi="Arial" w:cs="Arial"/>
                <w:color w:val="000000"/>
                <w:sz w:val="18"/>
                <w:szCs w:val="18"/>
                <w:lang w:eastAsia="es-CO"/>
              </w:rPr>
            </w:pPr>
            <w:r w:rsidRPr="00D75E22">
              <w:rPr>
                <w:rFonts w:ascii="Arial" w:eastAsia="Times New Roman" w:hAnsi="Arial" w:cs="Arial"/>
                <w:color w:val="000000"/>
                <w:sz w:val="18"/>
                <w:szCs w:val="18"/>
                <w:lang w:eastAsia="es-CO"/>
              </w:rPr>
              <w:t>1079 Investigación e innovación para el fortalecimiento de las comunidades de saber y práctica pedagógica.</w:t>
            </w:r>
          </w:p>
        </w:tc>
        <w:tc>
          <w:tcPr>
            <w:tcW w:w="1134" w:type="dxa"/>
            <w:tcBorders>
              <w:top w:val="nil"/>
              <w:left w:val="nil"/>
              <w:bottom w:val="single" w:sz="4" w:space="0" w:color="000000"/>
              <w:right w:val="single" w:sz="4" w:space="0" w:color="000000"/>
            </w:tcBorders>
            <w:shd w:val="clear" w:color="000000" w:fill="FFFFFF"/>
            <w:vAlign w:val="center"/>
            <w:hideMark/>
          </w:tcPr>
          <w:p w:rsidR="00C83E94" w:rsidRPr="00D75E22" w:rsidRDefault="00C83E94" w:rsidP="00D75E22">
            <w:pPr>
              <w:spacing w:after="0" w:line="240" w:lineRule="auto"/>
              <w:jc w:val="both"/>
              <w:rPr>
                <w:rFonts w:ascii="Arial" w:hAnsi="Arial" w:cs="Arial"/>
                <w:sz w:val="18"/>
                <w:szCs w:val="18"/>
              </w:rPr>
            </w:pPr>
            <w:r w:rsidRPr="00D75E22">
              <w:rPr>
                <w:rFonts w:ascii="Arial" w:hAnsi="Arial" w:cs="Arial"/>
                <w:sz w:val="18"/>
                <w:szCs w:val="18"/>
              </w:rPr>
              <w:t xml:space="preserve">Meta 383: </w:t>
            </w:r>
          </w:p>
          <w:p w:rsidR="00C83E94" w:rsidRPr="00D75E22" w:rsidRDefault="00C83E94" w:rsidP="00D75E22">
            <w:pPr>
              <w:spacing w:after="0" w:line="240" w:lineRule="auto"/>
              <w:jc w:val="both"/>
              <w:rPr>
                <w:rFonts w:ascii="Arial" w:eastAsia="Times New Roman" w:hAnsi="Arial" w:cs="Arial"/>
                <w:color w:val="000000"/>
                <w:sz w:val="18"/>
                <w:szCs w:val="18"/>
                <w:lang w:eastAsia="es-CO"/>
              </w:rPr>
            </w:pPr>
            <w:r w:rsidRPr="00D75E22">
              <w:rPr>
                <w:rFonts w:ascii="Arial" w:hAnsi="Arial" w:cs="Arial"/>
                <w:sz w:val="18"/>
                <w:szCs w:val="18"/>
              </w:rPr>
              <w:t>Un Sistema de seguimiento a la política educativa distrital en los contextos escolares ajustado e implementado</w:t>
            </w:r>
          </w:p>
        </w:tc>
        <w:tc>
          <w:tcPr>
            <w:tcW w:w="4267" w:type="dxa"/>
            <w:tcBorders>
              <w:top w:val="nil"/>
              <w:left w:val="nil"/>
              <w:bottom w:val="single" w:sz="4" w:space="0" w:color="auto"/>
              <w:right w:val="single" w:sz="4" w:space="0" w:color="auto"/>
            </w:tcBorders>
            <w:shd w:val="clear" w:color="auto" w:fill="auto"/>
            <w:vAlign w:val="center"/>
            <w:hideMark/>
          </w:tcPr>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Diseño del Sistema de seguimiento a la política educativa distrital en los contextos escolares</w:t>
            </w:r>
          </w:p>
          <w:p w:rsidR="00C83E94" w:rsidRPr="00D75E22" w:rsidRDefault="00C83E94" w:rsidP="00D75E22">
            <w:pPr>
              <w:pStyle w:val="TableParagraph"/>
              <w:numPr>
                <w:ilvl w:val="0"/>
                <w:numId w:val="8"/>
              </w:numPr>
              <w:spacing w:before="5"/>
              <w:ind w:left="209" w:right="41" w:hanging="209"/>
              <w:jc w:val="both"/>
              <w:rPr>
                <w:sz w:val="18"/>
                <w:szCs w:val="18"/>
              </w:rPr>
            </w:pPr>
            <w:r w:rsidRPr="00D75E22">
              <w:rPr>
                <w:sz w:val="18"/>
                <w:szCs w:val="18"/>
              </w:rPr>
              <w:t>5 estudios del Sistema de seguimiento a la política</w:t>
            </w:r>
            <w:r w:rsidRPr="00D75E22">
              <w:rPr>
                <w:sz w:val="18"/>
                <w:szCs w:val="18"/>
              </w:rPr>
              <w:tab/>
              <w:t>educativa distrital en los contextos escolares</w:t>
            </w:r>
          </w:p>
          <w:p w:rsidR="00C83E94" w:rsidRPr="00D75E22" w:rsidRDefault="00C83E94" w:rsidP="00D75E22">
            <w:pPr>
              <w:pStyle w:val="TableParagraph"/>
              <w:numPr>
                <w:ilvl w:val="0"/>
                <w:numId w:val="8"/>
              </w:numPr>
              <w:spacing w:before="5"/>
              <w:ind w:left="209" w:right="41" w:hanging="209"/>
              <w:jc w:val="both"/>
              <w:rPr>
                <w:sz w:val="18"/>
                <w:szCs w:val="18"/>
              </w:rPr>
            </w:pPr>
            <w:r w:rsidRPr="00D75E22">
              <w:rPr>
                <w:sz w:val="18"/>
                <w:szCs w:val="18"/>
              </w:rPr>
              <w:t>13 estudios en Escuela currículo y pedagogía, educación y políticas públicas y cualificación docentes</w:t>
            </w:r>
          </w:p>
          <w:p w:rsidR="00C83E94" w:rsidRPr="00D75E22" w:rsidRDefault="00C83E94" w:rsidP="00D75E22">
            <w:pPr>
              <w:pStyle w:val="TableParagraph"/>
              <w:numPr>
                <w:ilvl w:val="0"/>
                <w:numId w:val="8"/>
              </w:numPr>
              <w:spacing w:before="5"/>
              <w:ind w:left="209" w:right="41" w:hanging="209"/>
              <w:jc w:val="both"/>
              <w:rPr>
                <w:sz w:val="18"/>
                <w:szCs w:val="18"/>
              </w:rPr>
            </w:pPr>
            <w:r w:rsidRPr="00D75E22">
              <w:rPr>
                <w:sz w:val="18"/>
                <w:szCs w:val="18"/>
              </w:rPr>
              <w:t xml:space="preserve">Una estrategia de Comunicación, Socialización y Divulgación del Sistema de seguimiento a la política educativa distrital en los contextos </w:t>
            </w:r>
            <w:r w:rsidR="00E167BB" w:rsidRPr="00D75E22">
              <w:rPr>
                <w:sz w:val="18"/>
                <w:szCs w:val="18"/>
              </w:rPr>
              <w:t>escolares.</w:t>
            </w:r>
          </w:p>
        </w:tc>
      </w:tr>
      <w:tr w:rsidR="00C83E94" w:rsidRPr="00D75E22" w:rsidTr="00D75E22">
        <w:trPr>
          <w:trHeight w:val="1361"/>
        </w:trPr>
        <w:tc>
          <w:tcPr>
            <w:tcW w:w="1129" w:type="dxa"/>
            <w:vMerge/>
            <w:tcBorders>
              <w:left w:val="single" w:sz="4" w:space="0" w:color="auto"/>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p>
        </w:tc>
        <w:tc>
          <w:tcPr>
            <w:tcW w:w="881" w:type="dxa"/>
            <w:vMerge/>
            <w:tcBorders>
              <w:left w:val="nil"/>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sz w:val="18"/>
                <w:szCs w:val="18"/>
                <w:lang w:eastAsia="es-CO"/>
              </w:rPr>
            </w:pPr>
          </w:p>
        </w:tc>
        <w:tc>
          <w:tcPr>
            <w:tcW w:w="1104" w:type="dxa"/>
            <w:vMerge/>
            <w:tcBorders>
              <w:left w:val="nil"/>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sz w:val="18"/>
                <w:szCs w:val="18"/>
                <w:lang w:eastAsia="es-CO"/>
              </w:rPr>
            </w:pPr>
          </w:p>
        </w:tc>
        <w:tc>
          <w:tcPr>
            <w:tcW w:w="1134" w:type="dxa"/>
            <w:vMerge/>
            <w:tcBorders>
              <w:left w:val="nil"/>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p>
        </w:tc>
        <w:tc>
          <w:tcPr>
            <w:tcW w:w="1134" w:type="dxa"/>
            <w:tcBorders>
              <w:top w:val="nil"/>
              <w:left w:val="nil"/>
              <w:bottom w:val="single" w:sz="4" w:space="0" w:color="000000"/>
              <w:right w:val="single" w:sz="4" w:space="0" w:color="000000"/>
            </w:tcBorders>
            <w:shd w:val="clear" w:color="000000" w:fill="FFFFFF"/>
            <w:vAlign w:val="center"/>
          </w:tcPr>
          <w:p w:rsidR="00C83E94" w:rsidRPr="00D75E22" w:rsidRDefault="00C83E94" w:rsidP="00D75E22">
            <w:pPr>
              <w:spacing w:after="0" w:line="240" w:lineRule="auto"/>
              <w:jc w:val="both"/>
              <w:rPr>
                <w:rFonts w:ascii="Arial" w:hAnsi="Arial" w:cs="Arial"/>
                <w:sz w:val="18"/>
                <w:szCs w:val="18"/>
              </w:rPr>
            </w:pPr>
            <w:r w:rsidRPr="00D75E22">
              <w:rPr>
                <w:rFonts w:ascii="Arial" w:hAnsi="Arial" w:cs="Arial"/>
                <w:sz w:val="18"/>
                <w:szCs w:val="18"/>
              </w:rPr>
              <w:t xml:space="preserve">Meta 386: </w:t>
            </w:r>
          </w:p>
          <w:p w:rsidR="00C83E94" w:rsidRPr="00D75E22" w:rsidRDefault="00C83E94" w:rsidP="00D75E22">
            <w:pPr>
              <w:spacing w:after="0" w:line="240" w:lineRule="auto"/>
              <w:jc w:val="both"/>
              <w:rPr>
                <w:rFonts w:ascii="Arial" w:hAnsi="Arial" w:cs="Arial"/>
                <w:sz w:val="18"/>
                <w:szCs w:val="18"/>
              </w:rPr>
            </w:pPr>
            <w:r w:rsidRPr="00D75E22">
              <w:rPr>
                <w:rFonts w:ascii="Arial" w:hAnsi="Arial" w:cs="Arial"/>
                <w:sz w:val="18"/>
                <w:szCs w:val="18"/>
              </w:rPr>
              <w:t xml:space="preserve">Tres </w:t>
            </w:r>
            <w:r w:rsidRPr="00D75E22">
              <w:rPr>
                <w:rFonts w:ascii="Arial" w:eastAsia="Times New Roman" w:hAnsi="Arial" w:cs="Arial"/>
                <w:sz w:val="18"/>
                <w:szCs w:val="18"/>
                <w:lang w:val="es-ES_tradnl"/>
              </w:rPr>
              <w:t>Centros de Innovación que dinamizan las estrategias y procesos de la Red de Innovación del Maestro.*</w:t>
            </w:r>
          </w:p>
        </w:tc>
        <w:tc>
          <w:tcPr>
            <w:tcW w:w="4267" w:type="dxa"/>
            <w:tcBorders>
              <w:top w:val="nil"/>
              <w:left w:val="nil"/>
              <w:bottom w:val="single" w:sz="4" w:space="0" w:color="auto"/>
              <w:right w:val="single" w:sz="4" w:space="0" w:color="auto"/>
            </w:tcBorders>
            <w:shd w:val="clear" w:color="auto" w:fill="auto"/>
            <w:vAlign w:val="center"/>
          </w:tcPr>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Diseño de la Estrategia de cualificación, investigación e innovación docente: comunidades de saber y de práctica pedagógica</w:t>
            </w:r>
          </w:p>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5 estudios de la Estrategia de cualificación, investigación e innovación docente: comunidades de saber y práctica pedagógica.</w:t>
            </w:r>
          </w:p>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11 estudios en Escuela Currículo y Pedagogía, Educación y Políticas Públicas y Cualificación Docente del componente de Cualificación, investigación e innovación docente: Comunidades de saber y de práctica pedagógica</w:t>
            </w:r>
          </w:p>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Una estrategia de comunicación, socialización y divulgación de la cualificación, investigación e innovación docente: Comunidades de saber y de práctica pedagógica</w:t>
            </w:r>
          </w:p>
        </w:tc>
      </w:tr>
      <w:tr w:rsidR="00C83E94" w:rsidRPr="00D75E22" w:rsidTr="00D75E22">
        <w:trPr>
          <w:trHeight w:val="69"/>
        </w:trPr>
        <w:tc>
          <w:tcPr>
            <w:tcW w:w="1129" w:type="dxa"/>
            <w:tcBorders>
              <w:top w:val="nil"/>
              <w:left w:val="single" w:sz="4" w:space="0" w:color="auto"/>
              <w:bottom w:val="nil"/>
              <w:right w:val="single" w:sz="4" w:space="0" w:color="auto"/>
            </w:tcBorders>
            <w:shd w:val="clear" w:color="auto" w:fill="auto"/>
            <w:vAlign w:val="center"/>
            <w:hideMark/>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r w:rsidRPr="00D75E22">
              <w:rPr>
                <w:rFonts w:ascii="Arial" w:eastAsia="Times New Roman" w:hAnsi="Arial" w:cs="Arial"/>
                <w:color w:val="000000"/>
                <w:sz w:val="18"/>
                <w:szCs w:val="18"/>
                <w:lang w:eastAsia="es-CO"/>
              </w:rPr>
              <w:t>Pilar Gobierno Legítimo, Fortalecimiento Local y Eficiencia.</w:t>
            </w:r>
          </w:p>
        </w:tc>
        <w:tc>
          <w:tcPr>
            <w:tcW w:w="881" w:type="dxa"/>
            <w:tcBorders>
              <w:top w:val="nil"/>
              <w:left w:val="nil"/>
              <w:bottom w:val="nil"/>
              <w:right w:val="single" w:sz="4" w:space="0" w:color="auto"/>
            </w:tcBorders>
            <w:shd w:val="clear" w:color="auto" w:fill="auto"/>
            <w:vAlign w:val="center"/>
            <w:hideMark/>
          </w:tcPr>
          <w:p w:rsidR="00C83E94" w:rsidRPr="00D75E22" w:rsidRDefault="00C83E94" w:rsidP="00D75E22">
            <w:pPr>
              <w:spacing w:after="0" w:line="240" w:lineRule="auto"/>
              <w:jc w:val="both"/>
              <w:rPr>
                <w:rFonts w:ascii="Arial" w:eastAsia="Times New Roman" w:hAnsi="Arial" w:cs="Arial"/>
                <w:sz w:val="18"/>
                <w:szCs w:val="18"/>
                <w:lang w:eastAsia="es-CO"/>
              </w:rPr>
            </w:pPr>
            <w:r w:rsidRPr="00D75E22">
              <w:rPr>
                <w:rFonts w:ascii="Arial" w:eastAsia="Times New Roman" w:hAnsi="Arial" w:cs="Arial"/>
                <w:sz w:val="18"/>
                <w:szCs w:val="18"/>
                <w:lang w:eastAsia="es-CO"/>
              </w:rPr>
              <w:t>Transparencia, Gestión Pública y Servicio a la Ciudadanía</w:t>
            </w:r>
          </w:p>
        </w:tc>
        <w:tc>
          <w:tcPr>
            <w:tcW w:w="1104" w:type="dxa"/>
            <w:tcBorders>
              <w:top w:val="nil"/>
              <w:left w:val="nil"/>
              <w:bottom w:val="nil"/>
              <w:right w:val="single" w:sz="4" w:space="0" w:color="auto"/>
            </w:tcBorders>
            <w:shd w:val="clear" w:color="auto" w:fill="auto"/>
            <w:vAlign w:val="center"/>
            <w:hideMark/>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r w:rsidRPr="00D75E22">
              <w:rPr>
                <w:rFonts w:ascii="Arial" w:eastAsia="Times New Roman" w:hAnsi="Arial" w:cs="Arial"/>
                <w:color w:val="000000"/>
                <w:sz w:val="18"/>
                <w:szCs w:val="18"/>
                <w:lang w:eastAsia="es-CO"/>
              </w:rPr>
              <w:t>Fortalecimiento de la gestión educativa institucional</w:t>
            </w:r>
          </w:p>
        </w:tc>
        <w:tc>
          <w:tcPr>
            <w:tcW w:w="1134" w:type="dxa"/>
            <w:tcBorders>
              <w:top w:val="nil"/>
              <w:left w:val="nil"/>
              <w:bottom w:val="nil"/>
              <w:right w:val="single" w:sz="4" w:space="0" w:color="auto"/>
            </w:tcBorders>
            <w:shd w:val="clear" w:color="auto" w:fill="auto"/>
            <w:vAlign w:val="center"/>
            <w:hideMark/>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r w:rsidRPr="00D75E22">
              <w:rPr>
                <w:rFonts w:ascii="Arial" w:eastAsia="Times New Roman" w:hAnsi="Arial" w:cs="Arial"/>
                <w:color w:val="000000"/>
                <w:sz w:val="18"/>
                <w:szCs w:val="18"/>
                <w:lang w:eastAsia="es-CO"/>
              </w:rPr>
              <w:t>1039</w:t>
            </w:r>
          </w:p>
          <w:p w:rsidR="00C83E94" w:rsidRPr="00D75E22" w:rsidRDefault="00C83E94" w:rsidP="00D75E22">
            <w:pPr>
              <w:spacing w:after="0" w:line="240" w:lineRule="auto"/>
              <w:jc w:val="both"/>
              <w:rPr>
                <w:rFonts w:ascii="Arial" w:eastAsia="Times New Roman" w:hAnsi="Arial" w:cs="Arial"/>
                <w:color w:val="000000"/>
                <w:sz w:val="18"/>
                <w:szCs w:val="18"/>
                <w:lang w:eastAsia="es-CO"/>
              </w:rPr>
            </w:pPr>
            <w:r w:rsidRPr="00D75E22">
              <w:rPr>
                <w:rFonts w:ascii="Arial" w:eastAsia="Times New Roman" w:hAnsi="Arial" w:cs="Arial"/>
                <w:color w:val="000000"/>
                <w:sz w:val="18"/>
                <w:szCs w:val="18"/>
                <w:lang w:eastAsia="es-CO"/>
              </w:rPr>
              <w:t>Fortalecimiento a la Gestión Institucional</w:t>
            </w:r>
          </w:p>
        </w:tc>
        <w:tc>
          <w:tcPr>
            <w:tcW w:w="1134" w:type="dxa"/>
            <w:tcBorders>
              <w:top w:val="nil"/>
              <w:left w:val="nil"/>
              <w:bottom w:val="nil"/>
              <w:right w:val="single" w:sz="4" w:space="0" w:color="000000"/>
            </w:tcBorders>
            <w:shd w:val="clear" w:color="000000" w:fill="FFFFFF"/>
            <w:vAlign w:val="center"/>
            <w:hideMark/>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r w:rsidRPr="00D75E22">
              <w:rPr>
                <w:rFonts w:ascii="Arial" w:hAnsi="Arial" w:cs="Arial"/>
                <w:sz w:val="18"/>
                <w:szCs w:val="18"/>
              </w:rPr>
              <w:t>Sostener 100% la implementación del Sistema Integrado de Gestión</w:t>
            </w:r>
          </w:p>
        </w:tc>
        <w:tc>
          <w:tcPr>
            <w:tcW w:w="4267" w:type="dxa"/>
            <w:tcBorders>
              <w:top w:val="nil"/>
              <w:left w:val="nil"/>
              <w:bottom w:val="nil"/>
              <w:right w:val="single" w:sz="4" w:space="0" w:color="auto"/>
            </w:tcBorders>
            <w:shd w:val="clear" w:color="auto" w:fill="auto"/>
            <w:vAlign w:val="center"/>
            <w:hideMark/>
          </w:tcPr>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Ejecutar el plan de acción definido para mejorar el índice de transparencia del IDEP, así como las acciones definidas en el componente 5 Mecanismos para la transparencia y el acceso a la información que hace parte del PAAC.</w:t>
            </w:r>
          </w:p>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 xml:space="preserve">Ejecutar la estrategia de rendición de cuentas y el plan institucional de participación ciudadana, así como las acciones definidas en el componente 3 Rendición de cuentas que hace parte del PAAC. </w:t>
            </w:r>
          </w:p>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Ejecutar las actividades del plan de gestión de la integridad, así como las acciones definidas en el componente 1 Gestión del riesgo de corrupción – Mapa de riesgos de Corrupción y medidas para mitigar los riesgos que hace parte del PAAC.</w:t>
            </w:r>
          </w:p>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Ejecutar el plan de acción del 1039 Fortalecimiento a la Gestión Institucional y los planes de acción para la implementación de los 7 Subsistemas que conforman el Sistema Integrado de Gestión SIG.</w:t>
            </w:r>
          </w:p>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 xml:space="preserve">Ejecutar el plan de acción de la Política Pública Distrital de Servicio a la Ciudadanía - PPDSC del IDEP, el cual está orientado al mejoramiento al servicio, así como las acciones definidas en el </w:t>
            </w:r>
            <w:r w:rsidRPr="00D75E22">
              <w:rPr>
                <w:sz w:val="18"/>
                <w:szCs w:val="18"/>
              </w:rPr>
              <w:lastRenderedPageBreak/>
              <w:t>componente 4 Mecanismos para mejorar la atención al ciudadano y el componente 2 Racionalización de trámites que hacen parte del PAAC.</w:t>
            </w:r>
          </w:p>
        </w:tc>
      </w:tr>
      <w:tr w:rsidR="00C83E94" w:rsidRPr="00D75E22" w:rsidTr="00D75E22">
        <w:trPr>
          <w:trHeight w:val="60"/>
        </w:trPr>
        <w:tc>
          <w:tcPr>
            <w:tcW w:w="1129" w:type="dxa"/>
            <w:tcBorders>
              <w:top w:val="nil"/>
              <w:left w:val="single" w:sz="4" w:space="0" w:color="auto"/>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p>
        </w:tc>
        <w:tc>
          <w:tcPr>
            <w:tcW w:w="881" w:type="dxa"/>
            <w:tcBorders>
              <w:top w:val="nil"/>
              <w:left w:val="nil"/>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sz w:val="18"/>
                <w:szCs w:val="18"/>
                <w:lang w:eastAsia="es-CO"/>
              </w:rPr>
            </w:pPr>
          </w:p>
        </w:tc>
        <w:tc>
          <w:tcPr>
            <w:tcW w:w="1104" w:type="dxa"/>
            <w:tcBorders>
              <w:top w:val="nil"/>
              <w:left w:val="nil"/>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p>
        </w:tc>
        <w:tc>
          <w:tcPr>
            <w:tcW w:w="1134" w:type="dxa"/>
            <w:tcBorders>
              <w:top w:val="nil"/>
              <w:left w:val="nil"/>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p>
        </w:tc>
        <w:tc>
          <w:tcPr>
            <w:tcW w:w="1134" w:type="dxa"/>
            <w:tcBorders>
              <w:top w:val="nil"/>
              <w:left w:val="nil"/>
              <w:bottom w:val="single" w:sz="4" w:space="0" w:color="000000"/>
              <w:right w:val="single" w:sz="4" w:space="0" w:color="000000"/>
            </w:tcBorders>
            <w:shd w:val="clear" w:color="000000" w:fill="FFFFFF"/>
            <w:vAlign w:val="center"/>
          </w:tcPr>
          <w:p w:rsidR="00C83E94" w:rsidRPr="00D75E22" w:rsidRDefault="00C83E94" w:rsidP="00D75E22">
            <w:pPr>
              <w:spacing w:after="0" w:line="240" w:lineRule="auto"/>
              <w:jc w:val="both"/>
              <w:rPr>
                <w:rFonts w:ascii="Arial" w:hAnsi="Arial" w:cs="Arial"/>
                <w:sz w:val="18"/>
                <w:szCs w:val="18"/>
              </w:rPr>
            </w:pPr>
          </w:p>
        </w:tc>
        <w:tc>
          <w:tcPr>
            <w:tcW w:w="4267" w:type="dxa"/>
            <w:tcBorders>
              <w:top w:val="nil"/>
              <w:left w:val="nil"/>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p>
        </w:tc>
      </w:tr>
    </w:tbl>
    <w:p w:rsidR="00C83E94" w:rsidRPr="00C83E94" w:rsidRDefault="00D75E22" w:rsidP="00C83E94">
      <w:pPr>
        <w:spacing w:line="240" w:lineRule="auto"/>
        <w:rPr>
          <w:rFonts w:ascii="Arial" w:hAnsi="Arial" w:cs="Arial"/>
          <w:sz w:val="20"/>
          <w:szCs w:val="20"/>
        </w:rPr>
      </w:pPr>
      <w:r>
        <w:rPr>
          <w:rFonts w:ascii="Arial" w:hAnsi="Arial" w:cs="Arial"/>
          <w:sz w:val="20"/>
          <w:szCs w:val="20"/>
        </w:rPr>
        <w:br w:type="textWrapping" w:clear="all"/>
      </w:r>
    </w:p>
    <w:p w:rsidR="00C83E94" w:rsidRPr="00C83E94" w:rsidRDefault="00C83E94" w:rsidP="00C83E94">
      <w:pPr>
        <w:pStyle w:val="Estilo1"/>
        <w:numPr>
          <w:ilvl w:val="1"/>
          <w:numId w:val="6"/>
        </w:numPr>
        <w:spacing w:line="240" w:lineRule="auto"/>
        <w:rPr>
          <w:b w:val="0"/>
          <w:color w:val="auto"/>
          <w:sz w:val="20"/>
          <w:szCs w:val="20"/>
        </w:rPr>
      </w:pPr>
      <w:bookmarkStart w:id="9" w:name="_Toc528158393"/>
      <w:r w:rsidRPr="00C83E94">
        <w:rPr>
          <w:color w:val="auto"/>
          <w:sz w:val="20"/>
          <w:szCs w:val="20"/>
        </w:rPr>
        <w:t>PROYECTOS</w:t>
      </w:r>
      <w:bookmarkEnd w:id="9"/>
    </w:p>
    <w:p w:rsidR="00C83E94" w:rsidRPr="00C83E94" w:rsidRDefault="00C83E94" w:rsidP="00C83E94">
      <w:pPr>
        <w:pStyle w:val="Estilo1"/>
        <w:spacing w:line="240" w:lineRule="auto"/>
        <w:ind w:left="720"/>
        <w:rPr>
          <w:b w:val="0"/>
          <w:sz w:val="20"/>
          <w:szCs w:val="20"/>
        </w:rPr>
      </w:pP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 xml:space="preserve">A continuación, se hace una breve descripción de los dos proyectos de inversión del IDEP que le permiten al IDEP cumplir sus compromisos a nivel de Plan de Desarrollo Distrital y avanzar hacia el logro de la visión que se ha planteado para 2025. </w:t>
      </w:r>
    </w:p>
    <w:p w:rsidR="00E167BB" w:rsidRPr="00E167BB" w:rsidRDefault="00E167BB" w:rsidP="00C83E94">
      <w:pPr>
        <w:pStyle w:val="Prrafodelista"/>
        <w:numPr>
          <w:ilvl w:val="0"/>
          <w:numId w:val="9"/>
        </w:numPr>
        <w:spacing w:after="160" w:line="240" w:lineRule="auto"/>
        <w:contextualSpacing/>
        <w:jc w:val="both"/>
        <w:rPr>
          <w:rFonts w:ascii="Arial" w:hAnsi="Arial" w:cs="Arial"/>
          <w:b/>
          <w:sz w:val="20"/>
          <w:szCs w:val="20"/>
        </w:rPr>
      </w:pPr>
    </w:p>
    <w:p w:rsidR="00E167BB" w:rsidRPr="00E167BB" w:rsidRDefault="00E167BB" w:rsidP="00E167BB">
      <w:pPr>
        <w:pStyle w:val="Prrafodelista"/>
        <w:spacing w:after="160" w:line="240" w:lineRule="auto"/>
        <w:ind w:left="360"/>
        <w:contextualSpacing/>
        <w:jc w:val="both"/>
        <w:rPr>
          <w:rFonts w:ascii="Arial" w:hAnsi="Arial" w:cs="Arial"/>
          <w:b/>
          <w:sz w:val="20"/>
          <w:szCs w:val="20"/>
        </w:rPr>
      </w:pPr>
    </w:p>
    <w:p w:rsidR="00C83E94" w:rsidRPr="00C83E94" w:rsidRDefault="00C83E94" w:rsidP="00C83E94">
      <w:pPr>
        <w:pStyle w:val="Prrafodelista"/>
        <w:numPr>
          <w:ilvl w:val="0"/>
          <w:numId w:val="9"/>
        </w:numPr>
        <w:spacing w:after="160" w:line="240" w:lineRule="auto"/>
        <w:contextualSpacing/>
        <w:jc w:val="both"/>
        <w:rPr>
          <w:rFonts w:ascii="Arial" w:hAnsi="Arial" w:cs="Arial"/>
          <w:b/>
          <w:sz w:val="20"/>
          <w:szCs w:val="20"/>
        </w:rPr>
      </w:pPr>
      <w:r w:rsidRPr="00C83E94">
        <w:rPr>
          <w:rFonts w:ascii="Arial" w:eastAsia="Times New Roman" w:hAnsi="Arial" w:cs="Arial"/>
          <w:b/>
          <w:color w:val="000000"/>
          <w:sz w:val="20"/>
          <w:szCs w:val="20"/>
          <w:lang w:eastAsia="es-CO"/>
        </w:rPr>
        <w:t>Proyecto de inversión 1079 Investigación e innovación para el fortalecimiento de las comunidades de saber y práctica pedagógica.</w:t>
      </w:r>
    </w:p>
    <w:p w:rsidR="00C83E94" w:rsidRPr="00C83E94" w:rsidRDefault="00C83E94" w:rsidP="00C83E94">
      <w:pPr>
        <w:pStyle w:val="Prrafodelista"/>
        <w:spacing w:line="240" w:lineRule="auto"/>
        <w:ind w:left="360"/>
        <w:jc w:val="both"/>
        <w:rPr>
          <w:rFonts w:ascii="Arial" w:hAnsi="Arial" w:cs="Arial"/>
          <w:sz w:val="20"/>
          <w:szCs w:val="20"/>
        </w:rPr>
      </w:pPr>
    </w:p>
    <w:p w:rsidR="00C83E94" w:rsidRPr="00C83E94" w:rsidRDefault="00C83E94" w:rsidP="00C83E94">
      <w:pPr>
        <w:pStyle w:val="Prrafodelista"/>
        <w:spacing w:after="0" w:line="240" w:lineRule="auto"/>
        <w:ind w:left="360"/>
        <w:jc w:val="both"/>
        <w:rPr>
          <w:rFonts w:ascii="Arial" w:hAnsi="Arial" w:cs="Arial"/>
          <w:sz w:val="20"/>
          <w:szCs w:val="20"/>
          <w:lang w:val="es-ES_tradnl" w:eastAsia="es-CO"/>
        </w:rPr>
      </w:pPr>
      <w:r w:rsidRPr="00C83E94">
        <w:rPr>
          <w:rFonts w:ascii="Arial" w:hAnsi="Arial" w:cs="Arial"/>
          <w:sz w:val="20"/>
          <w:szCs w:val="20"/>
          <w:lang w:val="es-ES_tradnl" w:eastAsia="es-CO"/>
        </w:rPr>
        <w:t>El objetivo de este proyecto es contribuir en la producción, apropiación y divulgación de conocimiento en educación y pedagogía mediante la investigación, la innovación, el desarrollo pedagógico y el seguimiento a la política pública para promover transformaciones en el marco de una ciudad educadora que aporten al cumplimento del derecho a la educación.</w:t>
      </w:r>
    </w:p>
    <w:p w:rsidR="00C83E94" w:rsidRPr="00C83E94" w:rsidRDefault="00C83E94" w:rsidP="00C83E94">
      <w:pPr>
        <w:pStyle w:val="Prrafodelista"/>
        <w:spacing w:line="240" w:lineRule="auto"/>
        <w:ind w:left="360"/>
        <w:jc w:val="both"/>
        <w:rPr>
          <w:rFonts w:ascii="Arial" w:hAnsi="Arial" w:cs="Arial"/>
          <w:sz w:val="20"/>
          <w:szCs w:val="20"/>
        </w:rPr>
      </w:pPr>
    </w:p>
    <w:p w:rsidR="00C83E94" w:rsidRPr="00C83E94" w:rsidRDefault="00C83E94" w:rsidP="00C83E94">
      <w:pPr>
        <w:pStyle w:val="Prrafodelista"/>
        <w:spacing w:line="240" w:lineRule="auto"/>
        <w:ind w:left="360"/>
        <w:jc w:val="both"/>
        <w:rPr>
          <w:rFonts w:ascii="Arial" w:hAnsi="Arial" w:cs="Arial"/>
          <w:sz w:val="20"/>
          <w:szCs w:val="20"/>
          <w:lang w:val="es-ES_tradnl" w:eastAsia="es-CO"/>
        </w:rPr>
      </w:pPr>
      <w:r w:rsidRPr="00C83E94">
        <w:rPr>
          <w:rFonts w:ascii="Arial" w:hAnsi="Arial" w:cs="Arial"/>
          <w:sz w:val="20"/>
          <w:szCs w:val="20"/>
          <w:lang w:val="es-ES_tradnl" w:eastAsia="es-CO"/>
        </w:rPr>
        <w:t xml:space="preserve">La descripción completa del proyecto se puede consultar en el documento proyecto publicado en </w:t>
      </w:r>
      <w:hyperlink r:id="rId9" w:history="1">
        <w:r w:rsidRPr="00C83E94">
          <w:rPr>
            <w:rStyle w:val="Hipervnculo"/>
            <w:rFonts w:ascii="Arial" w:hAnsi="Arial" w:cs="Arial"/>
            <w:sz w:val="20"/>
            <w:szCs w:val="20"/>
            <w:lang w:val="es-ES_tradnl" w:eastAsia="es-CO"/>
          </w:rPr>
          <w:t>http://www.idep.edu.co/?q=content/proyectos-de-inversi%C3%B3n</w:t>
        </w:r>
      </w:hyperlink>
    </w:p>
    <w:p w:rsidR="00C83E94" w:rsidRPr="00C83E94" w:rsidRDefault="00C83E94" w:rsidP="00C83E94">
      <w:pPr>
        <w:pStyle w:val="Prrafodelista"/>
        <w:spacing w:line="240" w:lineRule="auto"/>
        <w:ind w:left="360"/>
        <w:jc w:val="both"/>
        <w:rPr>
          <w:rFonts w:ascii="Arial" w:hAnsi="Arial" w:cs="Arial"/>
          <w:sz w:val="20"/>
          <w:szCs w:val="20"/>
        </w:rPr>
      </w:pPr>
    </w:p>
    <w:p w:rsidR="00C83E94" w:rsidRPr="00C83E94" w:rsidRDefault="00C83E94" w:rsidP="00C83E94">
      <w:pPr>
        <w:pStyle w:val="Prrafodelista"/>
        <w:numPr>
          <w:ilvl w:val="0"/>
          <w:numId w:val="9"/>
        </w:numPr>
        <w:spacing w:after="0" w:line="240" w:lineRule="auto"/>
        <w:contextualSpacing/>
        <w:jc w:val="both"/>
        <w:rPr>
          <w:rFonts w:ascii="Arial" w:hAnsi="Arial" w:cs="Arial"/>
          <w:b/>
          <w:sz w:val="20"/>
          <w:szCs w:val="20"/>
        </w:rPr>
      </w:pPr>
      <w:r w:rsidRPr="00C83E94">
        <w:rPr>
          <w:rFonts w:ascii="Arial" w:eastAsia="Times New Roman" w:hAnsi="Arial" w:cs="Arial"/>
          <w:b/>
          <w:color w:val="000000"/>
          <w:sz w:val="20"/>
          <w:szCs w:val="20"/>
          <w:lang w:eastAsia="es-CO"/>
        </w:rPr>
        <w:t>Proyecto de inversión 1039 Fortalecimiento a la Gestión Institucional</w:t>
      </w:r>
    </w:p>
    <w:p w:rsidR="00C83E94" w:rsidRPr="00C83E94" w:rsidRDefault="00C83E94" w:rsidP="00C83E94">
      <w:pPr>
        <w:pStyle w:val="Prrafodelista"/>
        <w:spacing w:line="240" w:lineRule="auto"/>
        <w:ind w:left="360"/>
        <w:jc w:val="both"/>
        <w:rPr>
          <w:rFonts w:ascii="Arial" w:hAnsi="Arial" w:cs="Arial"/>
          <w:sz w:val="20"/>
          <w:szCs w:val="20"/>
          <w:lang w:val="es-ES_tradnl" w:eastAsia="es-CO"/>
        </w:rPr>
      </w:pPr>
    </w:p>
    <w:p w:rsidR="00C83E94" w:rsidRPr="00C83E94" w:rsidRDefault="00C83E94" w:rsidP="00C83E94">
      <w:pPr>
        <w:pStyle w:val="Prrafodelista"/>
        <w:spacing w:line="240" w:lineRule="auto"/>
        <w:ind w:left="360"/>
        <w:jc w:val="both"/>
        <w:rPr>
          <w:rFonts w:ascii="Arial" w:eastAsia="Times New Roman" w:hAnsi="Arial" w:cs="Arial"/>
          <w:color w:val="000000"/>
          <w:sz w:val="20"/>
          <w:szCs w:val="20"/>
          <w:lang w:eastAsia="es-CO"/>
        </w:rPr>
      </w:pPr>
      <w:r w:rsidRPr="00C83E94">
        <w:rPr>
          <w:rFonts w:ascii="Arial" w:hAnsi="Arial" w:cs="Arial"/>
          <w:sz w:val="20"/>
          <w:szCs w:val="20"/>
          <w:lang w:val="es-ES_tradnl" w:eastAsia="es-CO"/>
        </w:rPr>
        <w:t>El objetivo de este proyecto es</w:t>
      </w:r>
      <w:r w:rsidRPr="00C83E94">
        <w:rPr>
          <w:rFonts w:ascii="Arial" w:eastAsia="Times New Roman" w:hAnsi="Arial" w:cs="Arial"/>
          <w:color w:val="000000"/>
          <w:sz w:val="20"/>
          <w:szCs w:val="20"/>
          <w:lang w:eastAsia="es-CO"/>
        </w:rPr>
        <w:t xml:space="preserve"> garantizar la sostenibilidad del Sistema Integrado de Gestión en el IDEP en concordancia con las normas establecidas en materia de gestión institucional y con los lineamientos del Plan Distrital de Desarrollo 2016-2020 “Bogotá Mejor para Todos”, bajo criterios de transparencia y ética pública.</w:t>
      </w:r>
    </w:p>
    <w:p w:rsidR="00C83E94" w:rsidRDefault="00C83E94" w:rsidP="00C83E94">
      <w:pPr>
        <w:pStyle w:val="Prrafodelista"/>
        <w:spacing w:line="240" w:lineRule="auto"/>
        <w:ind w:left="360"/>
        <w:rPr>
          <w:rStyle w:val="Hipervnculo"/>
          <w:rFonts w:ascii="Arial" w:hAnsi="Arial" w:cs="Arial"/>
          <w:sz w:val="20"/>
          <w:szCs w:val="20"/>
          <w:lang w:val="es-ES_tradnl" w:eastAsia="es-CO"/>
        </w:rPr>
      </w:pPr>
      <w:r w:rsidRPr="00C83E94">
        <w:rPr>
          <w:rFonts w:ascii="Arial" w:hAnsi="Arial" w:cs="Arial"/>
          <w:sz w:val="20"/>
          <w:szCs w:val="20"/>
          <w:lang w:val="es-ES_tradnl" w:eastAsia="es-CO"/>
        </w:rPr>
        <w:t xml:space="preserve">La descripción completa del proyecto se puede consultar en el documento proyecto publicado en </w:t>
      </w:r>
      <w:hyperlink r:id="rId10" w:history="1">
        <w:r w:rsidRPr="00C83E94">
          <w:rPr>
            <w:rStyle w:val="Hipervnculo"/>
            <w:rFonts w:ascii="Arial" w:hAnsi="Arial" w:cs="Arial"/>
            <w:sz w:val="20"/>
            <w:szCs w:val="20"/>
            <w:lang w:val="es-ES_tradnl" w:eastAsia="es-CO"/>
          </w:rPr>
          <w:t>http://www.idep.edu.co/?q=content/proyectos-de-inversi%C3%B3n</w:t>
        </w:r>
      </w:hyperlink>
    </w:p>
    <w:p w:rsidR="00C83E94" w:rsidRDefault="00C83E94" w:rsidP="00C83E94">
      <w:pPr>
        <w:pStyle w:val="Prrafodelista"/>
        <w:spacing w:line="240" w:lineRule="auto"/>
        <w:ind w:left="360"/>
        <w:rPr>
          <w:rStyle w:val="Hipervnculo"/>
          <w:rFonts w:ascii="Arial" w:hAnsi="Arial" w:cs="Arial"/>
          <w:sz w:val="20"/>
          <w:szCs w:val="20"/>
        </w:rPr>
      </w:pPr>
      <w:r w:rsidRPr="00C83E94">
        <w:rPr>
          <w:rFonts w:ascii="Arial" w:hAnsi="Arial" w:cs="Arial"/>
          <w:sz w:val="20"/>
          <w:szCs w:val="20"/>
        </w:rPr>
        <w:t xml:space="preserve">A estos proyectos se les realiza seguimiento trimestral al avance de las metas y de la gestión y se puede consultar en la página web </w:t>
      </w:r>
      <w:hyperlink r:id="rId11" w:history="1">
        <w:r w:rsidRPr="00C83E94">
          <w:rPr>
            <w:rStyle w:val="Hipervnculo"/>
            <w:rFonts w:ascii="Arial" w:hAnsi="Arial" w:cs="Arial"/>
            <w:sz w:val="20"/>
            <w:szCs w:val="20"/>
          </w:rPr>
          <w:t>http://www.idep.edu.co/?q=content/proyectos-de-inversi%C3%B3n</w:t>
        </w:r>
      </w:hyperlink>
    </w:p>
    <w:p w:rsidR="00C83E94" w:rsidRPr="00C83E94" w:rsidRDefault="00C83E94" w:rsidP="00C83E94">
      <w:pPr>
        <w:pStyle w:val="Prrafodelista"/>
        <w:spacing w:line="240" w:lineRule="auto"/>
        <w:ind w:left="360"/>
        <w:rPr>
          <w:rFonts w:ascii="Arial" w:hAnsi="Arial" w:cs="Arial"/>
          <w:color w:val="00B0F0"/>
          <w:sz w:val="20"/>
          <w:szCs w:val="20"/>
          <w:lang w:val="es-ES_tradnl" w:eastAsia="es-CO"/>
        </w:rPr>
      </w:pPr>
      <w:r w:rsidRPr="00C83E94">
        <w:rPr>
          <w:rFonts w:ascii="Arial" w:hAnsi="Arial" w:cs="Arial"/>
          <w:sz w:val="20"/>
          <w:szCs w:val="20"/>
          <w:lang w:val="es-ES_tradnl" w:eastAsia="es-CO"/>
        </w:rPr>
        <w:t xml:space="preserve">Adicionalmente de forma semestral se publica el informe de gestión el cual se puede consultar en </w:t>
      </w:r>
      <w:hyperlink r:id="rId12" w:history="1">
        <w:r w:rsidRPr="00C83E94">
          <w:rPr>
            <w:rStyle w:val="Hipervnculo"/>
            <w:rFonts w:ascii="Arial" w:hAnsi="Arial" w:cs="Arial"/>
            <w:sz w:val="20"/>
            <w:szCs w:val="20"/>
          </w:rPr>
          <w:t>http://www.idep.edu.co/sites/default/files/Informe_de_gestion_junio_30_de_2018_FINAL.pdf</w:t>
        </w:r>
      </w:hyperlink>
    </w:p>
    <w:p w:rsidR="00C83E94" w:rsidRPr="00C83E94" w:rsidRDefault="00C83E94" w:rsidP="00C83E94">
      <w:pPr>
        <w:pStyle w:val="Estilo1"/>
        <w:spacing w:line="240" w:lineRule="auto"/>
        <w:ind w:left="720"/>
        <w:rPr>
          <w:color w:val="auto"/>
          <w:sz w:val="20"/>
          <w:szCs w:val="20"/>
        </w:rPr>
      </w:pPr>
      <w:bookmarkStart w:id="10" w:name="_Toc528158394"/>
    </w:p>
    <w:p w:rsidR="00C83E94" w:rsidRPr="00C83E94" w:rsidRDefault="00C83E94" w:rsidP="00C83E94">
      <w:pPr>
        <w:pStyle w:val="Estilo1"/>
        <w:numPr>
          <w:ilvl w:val="1"/>
          <w:numId w:val="6"/>
        </w:numPr>
        <w:spacing w:line="240" w:lineRule="auto"/>
        <w:rPr>
          <w:color w:val="auto"/>
          <w:sz w:val="20"/>
          <w:szCs w:val="20"/>
        </w:rPr>
      </w:pPr>
      <w:r w:rsidRPr="00C83E94">
        <w:rPr>
          <w:color w:val="auto"/>
          <w:sz w:val="20"/>
          <w:szCs w:val="20"/>
        </w:rPr>
        <w:t>DISTRIBUCION PRESUPUESTAL, METAS Y RESPONSABLES</w:t>
      </w:r>
      <w:bookmarkEnd w:id="10"/>
    </w:p>
    <w:p w:rsidR="00C83E94" w:rsidRPr="00C83E94" w:rsidRDefault="00C83E94" w:rsidP="00C83E94">
      <w:pPr>
        <w:spacing w:line="240" w:lineRule="auto"/>
        <w:jc w:val="both"/>
        <w:rPr>
          <w:rFonts w:ascii="Arial" w:hAnsi="Arial" w:cs="Arial"/>
          <w:sz w:val="20"/>
          <w:szCs w:val="20"/>
        </w:rPr>
      </w:pP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 xml:space="preserve">A partir de las metas definidas para el cuatrienio del Plan de Desarrollo Distrital, de forma anual se definen las metas a alcanzar en cada vigencia, se les asigna el presupuesto correspondiente y el responsable de lograr su cumplimiento. </w:t>
      </w:r>
    </w:p>
    <w:p w:rsidR="00C83E94" w:rsidRDefault="00C83E94" w:rsidP="00C83E94">
      <w:pPr>
        <w:spacing w:line="240" w:lineRule="auto"/>
        <w:jc w:val="both"/>
        <w:rPr>
          <w:rFonts w:ascii="Arial" w:hAnsi="Arial" w:cs="Arial"/>
          <w:sz w:val="20"/>
          <w:szCs w:val="20"/>
        </w:rPr>
      </w:pPr>
      <w:r w:rsidRPr="00C83E94">
        <w:rPr>
          <w:rFonts w:ascii="Arial" w:hAnsi="Arial" w:cs="Arial"/>
          <w:sz w:val="20"/>
          <w:szCs w:val="20"/>
        </w:rPr>
        <w:t>A continuación, se detallan las metas, actividades, presupuesto y responsables en la vigencia 2019, en lo que tiene que ver con el logro de los objetivos estratégico 1 y 2 y sus cuatro objetivos específicos, así como del cumplimiento de las metas plan de desarrollo 386:</w:t>
      </w:r>
    </w:p>
    <w:p w:rsidR="00EA7C8A" w:rsidRDefault="00EA7C8A" w:rsidP="00C83E94">
      <w:pPr>
        <w:spacing w:line="240" w:lineRule="auto"/>
        <w:jc w:val="both"/>
        <w:rPr>
          <w:rFonts w:ascii="Arial" w:hAnsi="Arial" w:cs="Arial"/>
          <w:sz w:val="20"/>
          <w:szCs w:val="20"/>
        </w:rPr>
      </w:pPr>
    </w:p>
    <w:p w:rsidR="0018655D" w:rsidRDefault="000D740D" w:rsidP="00C83E94">
      <w:pPr>
        <w:spacing w:line="240" w:lineRule="auto"/>
        <w:jc w:val="both"/>
        <w:rPr>
          <w:rFonts w:ascii="Arial" w:hAnsi="Arial" w:cs="Arial"/>
          <w:sz w:val="20"/>
          <w:szCs w:val="20"/>
        </w:rPr>
      </w:pPr>
      <w:r w:rsidRPr="000D740D">
        <w:drawing>
          <wp:inline distT="0" distB="0" distL="0" distR="0" wp14:anchorId="78560D66" wp14:editId="32AB9735">
            <wp:extent cx="6542755" cy="26954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51497" cy="2699035"/>
                    </a:xfrm>
                    <a:prstGeom prst="rect">
                      <a:avLst/>
                    </a:prstGeom>
                  </pic:spPr>
                </pic:pic>
              </a:graphicData>
            </a:graphic>
          </wp:inline>
        </w:drawing>
      </w:r>
    </w:p>
    <w:p w:rsidR="0018655D" w:rsidRDefault="0018655D" w:rsidP="00C83E94">
      <w:pPr>
        <w:spacing w:line="240" w:lineRule="auto"/>
        <w:jc w:val="both"/>
        <w:rPr>
          <w:rFonts w:ascii="Arial" w:hAnsi="Arial" w:cs="Arial"/>
          <w:sz w:val="20"/>
          <w:szCs w:val="20"/>
        </w:rPr>
      </w:pPr>
    </w:p>
    <w:p w:rsidR="0018655D" w:rsidRDefault="0018655D" w:rsidP="00C83E94">
      <w:pPr>
        <w:spacing w:line="240" w:lineRule="auto"/>
        <w:jc w:val="both"/>
        <w:rPr>
          <w:rFonts w:ascii="Arial" w:hAnsi="Arial" w:cs="Arial"/>
          <w:sz w:val="20"/>
          <w:szCs w:val="20"/>
        </w:rPr>
      </w:pPr>
    </w:p>
    <w:p w:rsidR="0018655D" w:rsidRDefault="0018655D" w:rsidP="00C83E94">
      <w:pPr>
        <w:spacing w:line="240" w:lineRule="auto"/>
        <w:jc w:val="both"/>
        <w:rPr>
          <w:rFonts w:ascii="Arial" w:hAnsi="Arial" w:cs="Arial"/>
          <w:sz w:val="20"/>
          <w:szCs w:val="20"/>
        </w:rPr>
      </w:pPr>
    </w:p>
    <w:p w:rsidR="00EA7C8A" w:rsidRDefault="00EA7C8A" w:rsidP="00C83E94">
      <w:pPr>
        <w:spacing w:line="240" w:lineRule="auto"/>
        <w:jc w:val="both"/>
        <w:rPr>
          <w:rFonts w:ascii="Arial" w:hAnsi="Arial" w:cs="Arial"/>
          <w:sz w:val="20"/>
          <w:szCs w:val="20"/>
        </w:rPr>
      </w:pPr>
    </w:p>
    <w:p w:rsidR="000D740D" w:rsidRDefault="000D740D" w:rsidP="00C83E94">
      <w:pPr>
        <w:spacing w:line="240" w:lineRule="auto"/>
        <w:jc w:val="both"/>
        <w:rPr>
          <w:rFonts w:ascii="Arial" w:hAnsi="Arial" w:cs="Arial"/>
          <w:sz w:val="20"/>
          <w:szCs w:val="20"/>
        </w:rPr>
      </w:pPr>
    </w:p>
    <w:p w:rsidR="000D740D" w:rsidRDefault="000D740D" w:rsidP="00C83E94">
      <w:pPr>
        <w:spacing w:line="240" w:lineRule="auto"/>
        <w:jc w:val="both"/>
        <w:rPr>
          <w:rFonts w:ascii="Arial" w:hAnsi="Arial" w:cs="Arial"/>
          <w:sz w:val="20"/>
          <w:szCs w:val="20"/>
        </w:rPr>
      </w:pPr>
    </w:p>
    <w:p w:rsidR="000D740D" w:rsidRDefault="000D740D" w:rsidP="00C83E94">
      <w:pPr>
        <w:spacing w:line="240" w:lineRule="auto"/>
        <w:jc w:val="both"/>
        <w:rPr>
          <w:rFonts w:ascii="Arial" w:hAnsi="Arial" w:cs="Arial"/>
          <w:sz w:val="20"/>
          <w:szCs w:val="20"/>
        </w:rPr>
      </w:pPr>
    </w:p>
    <w:p w:rsidR="000D740D" w:rsidRPr="00C83E94" w:rsidRDefault="000D740D" w:rsidP="00C83E94">
      <w:pPr>
        <w:spacing w:line="240" w:lineRule="auto"/>
        <w:jc w:val="both"/>
        <w:rPr>
          <w:rFonts w:ascii="Arial" w:hAnsi="Arial" w:cs="Arial"/>
          <w:sz w:val="20"/>
          <w:szCs w:val="20"/>
        </w:rPr>
      </w:pPr>
    </w:p>
    <w:p w:rsidR="00C83E94" w:rsidRPr="00C83E94" w:rsidRDefault="00C83E94" w:rsidP="00C83E94">
      <w:pPr>
        <w:spacing w:line="240" w:lineRule="auto"/>
        <w:jc w:val="both"/>
        <w:rPr>
          <w:rFonts w:ascii="Arial" w:hAnsi="Arial" w:cs="Arial"/>
          <w:sz w:val="20"/>
          <w:szCs w:val="20"/>
        </w:rPr>
      </w:pPr>
    </w:p>
    <w:p w:rsidR="00C83E94" w:rsidRDefault="00C83E94" w:rsidP="00C83E94">
      <w:pPr>
        <w:spacing w:line="240" w:lineRule="auto"/>
        <w:jc w:val="both"/>
        <w:rPr>
          <w:rFonts w:ascii="Arial" w:hAnsi="Arial" w:cs="Arial"/>
          <w:sz w:val="20"/>
          <w:szCs w:val="20"/>
        </w:rPr>
      </w:pPr>
      <w:r w:rsidRPr="00C83E94">
        <w:rPr>
          <w:rFonts w:ascii="Arial" w:hAnsi="Arial" w:cs="Arial"/>
          <w:sz w:val="20"/>
          <w:szCs w:val="20"/>
        </w:rPr>
        <w:lastRenderedPageBreak/>
        <w:t>A continuación, se detallan las metas, actividades, presupuesto y responsables en la vigencia 2019, en lo que tiene que ver con el logro del objetivo estratégico 3 y sus cuatro objetivos específicos, así como del cumplimiento de la meta plan de desarrollo 383:</w:t>
      </w:r>
    </w:p>
    <w:p w:rsidR="00C83E94" w:rsidRDefault="000D740D" w:rsidP="00C83E94">
      <w:pPr>
        <w:spacing w:line="240" w:lineRule="auto"/>
        <w:jc w:val="both"/>
        <w:rPr>
          <w:rFonts w:ascii="Arial" w:hAnsi="Arial" w:cs="Arial"/>
          <w:sz w:val="20"/>
          <w:szCs w:val="20"/>
        </w:rPr>
      </w:pPr>
      <w:r w:rsidRPr="000D740D">
        <w:drawing>
          <wp:inline distT="0" distB="0" distL="0" distR="0" wp14:anchorId="69350546" wp14:editId="6E27390C">
            <wp:extent cx="6500557" cy="259307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13535" cy="2598251"/>
                    </a:xfrm>
                    <a:prstGeom prst="rect">
                      <a:avLst/>
                    </a:prstGeom>
                  </pic:spPr>
                </pic:pic>
              </a:graphicData>
            </a:graphic>
          </wp:inline>
        </w:drawing>
      </w:r>
    </w:p>
    <w:p w:rsidR="000D740D" w:rsidRDefault="000D740D" w:rsidP="00C83E94">
      <w:pPr>
        <w:spacing w:line="240" w:lineRule="auto"/>
        <w:jc w:val="both"/>
        <w:rPr>
          <w:rFonts w:ascii="Arial" w:hAnsi="Arial" w:cs="Arial"/>
          <w:sz w:val="20"/>
          <w:szCs w:val="20"/>
        </w:rPr>
      </w:pPr>
    </w:p>
    <w:p w:rsidR="00C83E94" w:rsidRPr="00C83E94" w:rsidRDefault="00C83E94" w:rsidP="00C83E94">
      <w:pPr>
        <w:spacing w:line="240" w:lineRule="auto"/>
        <w:jc w:val="both"/>
        <w:rPr>
          <w:rFonts w:ascii="Arial" w:hAnsi="Arial" w:cs="Arial"/>
          <w:sz w:val="20"/>
          <w:szCs w:val="20"/>
        </w:rPr>
      </w:pPr>
      <w:bookmarkStart w:id="11" w:name="_GoBack"/>
      <w:bookmarkEnd w:id="11"/>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A continuación, se detallan las actividades a desarrollar en la vigencia 2019, en lo que tiene que ver con el logro del objetivo estratégicos 4 y sus cinco objetivos específicos, así como del cumplimiento de la meta plan de desarrollo 419:</w:t>
      </w:r>
    </w:p>
    <w:p w:rsidR="00C83E94" w:rsidRPr="00C83E94" w:rsidRDefault="00C83E94" w:rsidP="00C83E94">
      <w:pPr>
        <w:spacing w:line="240" w:lineRule="auto"/>
        <w:jc w:val="both"/>
        <w:rPr>
          <w:rFonts w:ascii="Arial" w:hAnsi="Arial" w:cs="Arial"/>
          <w:sz w:val="20"/>
          <w:szCs w:val="20"/>
        </w:rPr>
      </w:pPr>
    </w:p>
    <w:p w:rsidR="00C83E94" w:rsidRPr="00C83E94" w:rsidRDefault="00EA7C8A" w:rsidP="00C83E94">
      <w:pPr>
        <w:spacing w:line="240" w:lineRule="auto"/>
        <w:jc w:val="both"/>
        <w:rPr>
          <w:rFonts w:ascii="Arial" w:hAnsi="Arial" w:cs="Arial"/>
          <w:sz w:val="20"/>
          <w:szCs w:val="20"/>
        </w:rPr>
      </w:pPr>
      <w:r w:rsidRPr="00EA7C8A">
        <w:rPr>
          <w:noProof/>
          <w:lang w:eastAsia="es-CO"/>
        </w:rPr>
        <w:drawing>
          <wp:inline distT="0" distB="0" distL="0" distR="0" wp14:anchorId="03F26B83" wp14:editId="73F7A50E">
            <wp:extent cx="6120765" cy="1787525"/>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1787525"/>
                    </a:xfrm>
                    <a:prstGeom prst="rect">
                      <a:avLst/>
                    </a:prstGeom>
                  </pic:spPr>
                </pic:pic>
              </a:graphicData>
            </a:graphic>
          </wp:inline>
        </w:drawing>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 xml:space="preserve">La desagregación de estos planes se ve reflejado en el Plan Operativo Anual POA que se encuentra publicado en </w:t>
      </w:r>
      <w:hyperlink r:id="rId16" w:history="1">
        <w:r w:rsidRPr="00C83E94">
          <w:rPr>
            <w:rStyle w:val="Hipervnculo"/>
            <w:rFonts w:ascii="Arial" w:hAnsi="Arial" w:cs="Arial"/>
            <w:sz w:val="20"/>
            <w:szCs w:val="20"/>
          </w:rPr>
          <w:t>http://www.idep.edu.co/?q=content/plan-operativo-anual</w:t>
        </w:r>
      </w:hyperlink>
      <w:r w:rsidRPr="00C83E94">
        <w:rPr>
          <w:rFonts w:ascii="Arial" w:hAnsi="Arial" w:cs="Arial"/>
          <w:sz w:val="20"/>
          <w:szCs w:val="20"/>
        </w:rPr>
        <w:t xml:space="preserve"> al cual se le realiza seguimiento de forma trimestral y se publica en la página web del IDEP. </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 xml:space="preserve">La desagregación del plan del proyecto de Fortalecimiento Institucional, se observa en cada uno de los siete planes formulados para el mantenimiento de cada los subsistemas que conforman el Sistema Integrado de </w:t>
      </w:r>
      <w:r w:rsidRPr="00C83E94">
        <w:rPr>
          <w:rFonts w:ascii="Arial" w:hAnsi="Arial" w:cs="Arial"/>
          <w:sz w:val="20"/>
          <w:szCs w:val="20"/>
        </w:rPr>
        <w:lastRenderedPageBreak/>
        <w:t xml:space="preserve">Gestión SIG del IDEP, los cuales se pueden consultar en </w:t>
      </w:r>
      <w:hyperlink r:id="rId17" w:anchor="sub1A" w:history="1">
        <w:r w:rsidRPr="00C83E94">
          <w:rPr>
            <w:rStyle w:val="Hipervnculo"/>
            <w:rFonts w:ascii="Arial" w:hAnsi="Arial" w:cs="Arial"/>
            <w:sz w:val="20"/>
            <w:szCs w:val="20"/>
          </w:rPr>
          <w:t>http://www.idep.edu.co/?q=content/subsistemas-sig#sub1A</w:t>
        </w:r>
      </w:hyperlink>
      <w:r w:rsidRPr="00C83E94">
        <w:rPr>
          <w:rFonts w:ascii="Arial" w:hAnsi="Arial" w:cs="Arial"/>
          <w:color w:val="00B0F0"/>
          <w:sz w:val="20"/>
          <w:szCs w:val="20"/>
        </w:rPr>
        <w:t xml:space="preserve"> </w:t>
      </w:r>
      <w:r w:rsidRPr="00C83E94">
        <w:rPr>
          <w:rFonts w:ascii="Arial" w:hAnsi="Arial" w:cs="Arial"/>
          <w:sz w:val="20"/>
          <w:szCs w:val="20"/>
        </w:rPr>
        <w:t xml:space="preserve"> estos planes se les realiza seguimiento de forma trimestral y su avance se publica en la página web del IDEP. </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Adicional a lo anterior, y dando cumplimiento al Decreto 612 de 2018 "Por el cual se fijan directrices para la integración de los planes institucionales y estratégicos al Plan de Acción por parte de las entidades del Estado", el IDEP formula, ejecuta los siguientes planes:</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1. Plan Institucional de Archivos de la Entidad PINAR</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2. Plan Anual de Adquisiciones</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3. Plan Anual de Vacantes</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4. Plan de Previsión de Recursos Humanos</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5. Plan Estratégico de Talento Humano</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6. Plan Institucional de Capacitación</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7. Plan de Incentivos Institucionales</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8. Plan de Trabajo Anual en Seguridad y Salud en el Trabajo</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9. Plan Anticorrupción y de Atención al Ciudadano</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10. Plan Estratégico de Tecnologías de la Información y las Comunicaciones PETI</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11. Plan de Tratamiento de Riesgos de Seguridad y Privacidad de la Información</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12. Plan de Seguridad y Privacidad de la Información</w:t>
      </w:r>
    </w:p>
    <w:p w:rsidR="00C83E94" w:rsidRPr="00C83E94" w:rsidRDefault="00C83E94" w:rsidP="00C83E94">
      <w:pPr>
        <w:spacing w:line="240" w:lineRule="auto"/>
        <w:rPr>
          <w:rFonts w:ascii="Arial" w:hAnsi="Arial" w:cs="Arial"/>
          <w:sz w:val="20"/>
          <w:szCs w:val="20"/>
        </w:rPr>
      </w:pPr>
      <w:r w:rsidRPr="00C83E94">
        <w:rPr>
          <w:rFonts w:ascii="Arial" w:hAnsi="Arial" w:cs="Arial"/>
          <w:sz w:val="20"/>
          <w:szCs w:val="20"/>
        </w:rPr>
        <w:t xml:space="preserve">Estos planes están publicados en la página web del IDEP se pueden consultar en </w:t>
      </w:r>
      <w:hyperlink r:id="rId18" w:history="1">
        <w:r w:rsidRPr="00C83E94">
          <w:rPr>
            <w:rStyle w:val="Hipervnculo"/>
            <w:rFonts w:ascii="Arial" w:hAnsi="Arial" w:cs="Arial"/>
            <w:sz w:val="20"/>
            <w:szCs w:val="20"/>
          </w:rPr>
          <w:t>http://www.idep.edu.co/sites/default/files/INTEGRACIOON_PLANES_DECRETO_612_31072018.pdf</w:t>
        </w:r>
      </w:hyperlink>
      <w:r w:rsidRPr="00C83E94">
        <w:rPr>
          <w:rFonts w:ascii="Arial" w:hAnsi="Arial" w:cs="Arial"/>
          <w:sz w:val="20"/>
          <w:szCs w:val="20"/>
        </w:rPr>
        <w:t xml:space="preserve"> </w:t>
      </w:r>
    </w:p>
    <w:p w:rsidR="00C83E94" w:rsidRPr="00C83E94" w:rsidRDefault="00C83E94" w:rsidP="00C83E94">
      <w:pPr>
        <w:spacing w:line="240" w:lineRule="auto"/>
        <w:jc w:val="both"/>
        <w:rPr>
          <w:rFonts w:ascii="Arial" w:eastAsia="Times New Roman" w:hAnsi="Arial" w:cs="Arial"/>
          <w:sz w:val="20"/>
          <w:szCs w:val="20"/>
        </w:rPr>
      </w:pPr>
      <w:r w:rsidRPr="00C83E94">
        <w:rPr>
          <w:rFonts w:ascii="Arial" w:eastAsia="Times New Roman" w:hAnsi="Arial" w:cs="Arial"/>
          <w:sz w:val="20"/>
          <w:szCs w:val="20"/>
          <w:lang w:eastAsia="es-ES"/>
        </w:rPr>
        <w:t>La ejecución de todos los planes relacionados anteriormente, nos permiten cumplir con los lineamientos de acceso a la información, transparencia y medidas contra la corrupción, fortalecimiento institucional, participación ciudadana y rendición de cuentas, atendiendo los lineamientos del</w:t>
      </w:r>
      <w:r w:rsidRPr="00C83E94">
        <w:rPr>
          <w:rFonts w:ascii="Arial" w:eastAsia="Times New Roman" w:hAnsi="Arial" w:cs="Arial"/>
          <w:sz w:val="20"/>
          <w:szCs w:val="20"/>
        </w:rPr>
        <w:t xml:space="preserve"> Índice de Transparencia de Bogotá.</w:t>
      </w:r>
    </w:p>
    <w:p w:rsidR="00C83E94" w:rsidRPr="00C83E94" w:rsidRDefault="00C83E94" w:rsidP="00C83E94">
      <w:pPr>
        <w:spacing w:line="240" w:lineRule="auto"/>
        <w:jc w:val="both"/>
        <w:rPr>
          <w:rFonts w:ascii="Arial" w:hAnsi="Arial" w:cs="Arial"/>
          <w:b/>
          <w:sz w:val="20"/>
          <w:szCs w:val="20"/>
        </w:rPr>
      </w:pPr>
      <w:r w:rsidRPr="00C83E94">
        <w:rPr>
          <w:rFonts w:ascii="Arial" w:hAnsi="Arial" w:cs="Arial"/>
          <w:b/>
          <w:sz w:val="20"/>
          <w:szCs w:val="20"/>
        </w:rPr>
        <w:t>Acceso a la información</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 xml:space="preserve">Este componente está dirigido a la implementación de la Política de Acceso a la Información Pública, y se enmarca en las acciones para el cumplimiento de la Ley de Transparencia y Acceso a Información Pública Nacional -1712 de 2014. </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El IDEP continúa con su compromiso de mejorar el acceso y la calidad de la información, así como de mantenerla actualizada y publicada en los diferentes canales de comunicación. Para ello, fortalecerá la capacidad institucional para la producción y divulgación de información completa, confiable y clara sobre los resultados de la gestión de la entidad, dirigida a la comunidad educativa y la ciudadanía en general.  Las acciones se encuentran detalladas en el plan de acción definido para mejorar el índice de transparencia del IDEP, así como las acciones definidas en el componente 5 Mecanismos para la transparencia y el acceso a la información que hace parte del PAAC.</w:t>
      </w:r>
    </w:p>
    <w:p w:rsidR="00C83E94" w:rsidRPr="00C83E94" w:rsidRDefault="00C83E94" w:rsidP="00C83E94">
      <w:pPr>
        <w:spacing w:line="240" w:lineRule="auto"/>
        <w:jc w:val="both"/>
        <w:rPr>
          <w:rFonts w:ascii="Arial" w:hAnsi="Arial" w:cs="Arial"/>
          <w:b/>
          <w:sz w:val="20"/>
          <w:szCs w:val="20"/>
        </w:rPr>
      </w:pPr>
      <w:r w:rsidRPr="00C83E94">
        <w:rPr>
          <w:rFonts w:ascii="Arial" w:hAnsi="Arial" w:cs="Arial"/>
          <w:b/>
          <w:sz w:val="20"/>
          <w:szCs w:val="20"/>
        </w:rPr>
        <w:lastRenderedPageBreak/>
        <w:t>Transparencia y medidas anticorrupción</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 xml:space="preserve">El IDEP está comprometido con el control de los riesgos de corrupción, para lo cual ejecutar las actividades del plan de gestión de la integridad, así como las acciones definidas en el componente 1 Gestión del riesgo de corrupción – Mapa de riesgos de Corrupción y medidas para mitigar los riesgos que hace parte del Plan Anticorrupción y Atención al Ciudadano para la vigencia. </w:t>
      </w:r>
    </w:p>
    <w:p w:rsidR="00C83E94" w:rsidRPr="00C83E94" w:rsidRDefault="00C83E94" w:rsidP="00C83E94">
      <w:pPr>
        <w:spacing w:line="240" w:lineRule="auto"/>
        <w:jc w:val="both"/>
        <w:rPr>
          <w:rFonts w:ascii="Arial" w:hAnsi="Arial" w:cs="Arial"/>
          <w:b/>
          <w:sz w:val="20"/>
          <w:szCs w:val="20"/>
        </w:rPr>
      </w:pPr>
      <w:r w:rsidRPr="00C83E94">
        <w:rPr>
          <w:rFonts w:ascii="Arial" w:hAnsi="Arial" w:cs="Arial"/>
          <w:b/>
          <w:sz w:val="20"/>
          <w:szCs w:val="20"/>
        </w:rPr>
        <w:t>Fortalecimiento institucional</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El IDEP participa en el programa Transparencia, Gestión Pública y Servicio a la Ciudadanía, mediante el proyecto 1039 Fortalecimiento a la Gestión Institucional, cuyo objetivo es: Garantizar la sostenibilidad del Sistema Integrado de Gestión en el IDEP en concordancia con las normas establecidas en materia de gestión institucional y con los lineamientos del Plan Distrital de Desarrollo 2016-2020 “Bogotá Mejor para Todos”, bajo criterios de transparencia y ética pública</w:t>
      </w:r>
    </w:p>
    <w:p w:rsidR="00C83E94" w:rsidRPr="00C83E94" w:rsidRDefault="00C83E94" w:rsidP="00C83E94">
      <w:pPr>
        <w:spacing w:line="240" w:lineRule="auto"/>
        <w:jc w:val="both"/>
        <w:rPr>
          <w:ins w:id="12" w:author="Usuario" w:date="2018-10-24T18:07:00Z"/>
          <w:rFonts w:ascii="Arial" w:hAnsi="Arial" w:cs="Arial"/>
          <w:sz w:val="20"/>
          <w:szCs w:val="20"/>
        </w:rPr>
      </w:pPr>
      <w:r w:rsidRPr="00C83E94">
        <w:rPr>
          <w:rFonts w:ascii="Arial" w:hAnsi="Arial" w:cs="Arial"/>
          <w:sz w:val="20"/>
          <w:szCs w:val="20"/>
        </w:rPr>
        <w:t xml:space="preserve">Para lograr el fortalecimiento institucional se ejecutan los planes de acción para el mantenimiento de cada uno de los siete </w:t>
      </w:r>
      <w:proofErr w:type="spellStart"/>
      <w:r w:rsidRPr="00C83E94">
        <w:rPr>
          <w:rFonts w:ascii="Arial" w:hAnsi="Arial" w:cs="Arial"/>
          <w:sz w:val="20"/>
          <w:szCs w:val="20"/>
        </w:rPr>
        <w:t>susbsistemas</w:t>
      </w:r>
      <w:proofErr w:type="spellEnd"/>
      <w:r w:rsidRPr="00C83E94">
        <w:rPr>
          <w:rFonts w:ascii="Arial" w:hAnsi="Arial" w:cs="Arial"/>
          <w:sz w:val="20"/>
          <w:szCs w:val="20"/>
        </w:rPr>
        <w:t xml:space="preserve"> que conforman el Sistema Integrado de Gestión SIG.</w:t>
      </w:r>
    </w:p>
    <w:p w:rsidR="00C83E94" w:rsidRPr="00C83E94" w:rsidRDefault="00C83E94" w:rsidP="00C83E94">
      <w:pPr>
        <w:spacing w:line="240" w:lineRule="auto"/>
        <w:jc w:val="both"/>
        <w:rPr>
          <w:rFonts w:ascii="Arial" w:hAnsi="Arial" w:cs="Arial"/>
          <w:sz w:val="20"/>
          <w:szCs w:val="20"/>
        </w:rPr>
      </w:pPr>
    </w:p>
    <w:p w:rsidR="00C83E94" w:rsidRPr="00C83E94" w:rsidRDefault="00C83E94" w:rsidP="00C83E94">
      <w:pPr>
        <w:spacing w:line="240" w:lineRule="auto"/>
        <w:jc w:val="both"/>
        <w:rPr>
          <w:rFonts w:ascii="Arial" w:hAnsi="Arial" w:cs="Arial"/>
          <w:b/>
          <w:sz w:val="20"/>
          <w:szCs w:val="20"/>
        </w:rPr>
      </w:pPr>
      <w:r w:rsidRPr="00C83E94">
        <w:rPr>
          <w:rFonts w:ascii="Arial" w:hAnsi="Arial" w:cs="Arial"/>
          <w:b/>
          <w:sz w:val="20"/>
          <w:szCs w:val="20"/>
        </w:rPr>
        <w:t>Rendición de cuentas y/o participación ciudadana</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La Estrategia de Rendición de cuentas del IDEP busca ser un mecanismo efectivo y oportuno de control ciudadano, así como propiciar espacios de dialogo con el fin de interactuar con la comunidad educativa y partes interesadas sobre el desarrollo de las acciones de la administración. El IDEP ejecutar la estrategia de rendición de cuentas y el plan institucional de participación ciudadana, así como las acciones definidas en el componente 3 Rendición de cuentas que hace parte del PAAC.</w:t>
      </w:r>
    </w:p>
    <w:p w:rsidR="00C83E94" w:rsidRPr="00C83E94" w:rsidRDefault="00C83E94" w:rsidP="00C83E94">
      <w:pPr>
        <w:spacing w:line="240" w:lineRule="auto"/>
        <w:jc w:val="both"/>
        <w:rPr>
          <w:rFonts w:ascii="Arial" w:eastAsia="Times New Roman" w:hAnsi="Arial" w:cs="Arial"/>
          <w:sz w:val="20"/>
          <w:szCs w:val="20"/>
          <w:lang w:eastAsia="es-ES"/>
        </w:rPr>
      </w:pPr>
      <w:r w:rsidRPr="00C83E94">
        <w:rPr>
          <w:rFonts w:ascii="Arial" w:eastAsia="Times New Roman" w:hAnsi="Arial" w:cs="Arial"/>
          <w:sz w:val="20"/>
          <w:szCs w:val="20"/>
          <w:lang w:eastAsia="es-ES"/>
        </w:rPr>
        <w:t>Del mismo modo, con el fin de cumplir con la implementación de la Política Pública Distrital de Servicio a la Ciudadanía - PPDSC del IDEP, el cual está orientado al mejoramiento al servicio, así como las acciones definidas en el componente 4 Mecanismos para mejorar la atención al ciudadano y el componente 2 Racionalización de trámites que hacen parte del PAAC.</w:t>
      </w:r>
    </w:p>
    <w:p w:rsidR="00C83E94" w:rsidRPr="00C83E94" w:rsidRDefault="00C83E94" w:rsidP="00C83E94">
      <w:pPr>
        <w:spacing w:line="240" w:lineRule="auto"/>
        <w:jc w:val="both"/>
        <w:rPr>
          <w:rFonts w:ascii="Arial" w:eastAsia="Times New Roman" w:hAnsi="Arial" w:cs="Arial"/>
          <w:sz w:val="20"/>
          <w:szCs w:val="20"/>
          <w:lang w:eastAsia="es-ES"/>
        </w:rPr>
      </w:pPr>
    </w:p>
    <w:p w:rsidR="00C83E94" w:rsidRPr="00C83E94" w:rsidRDefault="00C83E94" w:rsidP="00C83E94">
      <w:pPr>
        <w:pStyle w:val="Estilo1"/>
        <w:numPr>
          <w:ilvl w:val="1"/>
          <w:numId w:val="6"/>
        </w:numPr>
        <w:spacing w:line="240" w:lineRule="auto"/>
        <w:rPr>
          <w:b w:val="0"/>
          <w:color w:val="auto"/>
          <w:sz w:val="20"/>
          <w:szCs w:val="20"/>
        </w:rPr>
      </w:pPr>
      <w:bookmarkStart w:id="13" w:name="_Toc528158395"/>
      <w:r w:rsidRPr="00C83E94">
        <w:rPr>
          <w:color w:val="auto"/>
          <w:sz w:val="20"/>
          <w:szCs w:val="20"/>
        </w:rPr>
        <w:t>PLAN ANUAL DE ADQUISICIONES</w:t>
      </w:r>
      <w:bookmarkEnd w:id="13"/>
    </w:p>
    <w:p w:rsidR="00C83E94" w:rsidRPr="00C83E94" w:rsidRDefault="00C83E94" w:rsidP="00C83E94">
      <w:pPr>
        <w:spacing w:line="240" w:lineRule="auto"/>
        <w:rPr>
          <w:rFonts w:ascii="Arial" w:hAnsi="Arial" w:cs="Arial"/>
          <w:sz w:val="20"/>
          <w:szCs w:val="20"/>
        </w:rPr>
      </w:pPr>
    </w:p>
    <w:p w:rsidR="00C83E94" w:rsidRPr="00C83E94" w:rsidRDefault="00C83E94" w:rsidP="00C83E94">
      <w:pPr>
        <w:spacing w:line="240" w:lineRule="auto"/>
        <w:jc w:val="both"/>
        <w:rPr>
          <w:rFonts w:ascii="Arial" w:hAnsi="Arial" w:cs="Arial"/>
          <w:color w:val="00B0F0"/>
          <w:sz w:val="20"/>
          <w:szCs w:val="20"/>
        </w:rPr>
      </w:pPr>
      <w:r w:rsidRPr="00C83E94">
        <w:rPr>
          <w:rFonts w:ascii="Arial" w:hAnsi="Arial" w:cs="Arial"/>
          <w:sz w:val="20"/>
          <w:szCs w:val="20"/>
        </w:rPr>
        <w:t xml:space="preserve">Como parte integral del plan de acción se referencia el Plan Anual de Adquisiciones del IDEP, construido y publicado de acuerdo con la normatividad vigente y disponible para consulta en </w:t>
      </w:r>
      <w:hyperlink r:id="rId19" w:history="1">
        <w:r w:rsidRPr="00C83E94">
          <w:rPr>
            <w:rStyle w:val="Hipervnculo"/>
            <w:rFonts w:ascii="Arial" w:hAnsi="Arial" w:cs="Arial"/>
            <w:sz w:val="20"/>
            <w:szCs w:val="20"/>
          </w:rPr>
          <w:t>http://www.idep.edu.co/?q=node/43</w:t>
        </w:r>
      </w:hyperlink>
      <w:r w:rsidRPr="00C83E94">
        <w:rPr>
          <w:rFonts w:ascii="Arial" w:hAnsi="Arial" w:cs="Arial"/>
          <w:color w:val="00B0F0"/>
          <w:sz w:val="20"/>
          <w:szCs w:val="20"/>
        </w:rPr>
        <w:t xml:space="preserve">. </w:t>
      </w:r>
      <w:r w:rsidRPr="00C83E94">
        <w:rPr>
          <w:rFonts w:ascii="Arial" w:hAnsi="Arial" w:cs="Arial"/>
          <w:sz w:val="20"/>
          <w:szCs w:val="20"/>
        </w:rPr>
        <w:t xml:space="preserve">A esta herramienta de planeación se le realiza seguimiento de forma trimestral y el informe se puede consultar en </w:t>
      </w:r>
      <w:hyperlink r:id="rId20" w:history="1">
        <w:r w:rsidRPr="00C83E94">
          <w:rPr>
            <w:rStyle w:val="Hipervnculo"/>
            <w:rFonts w:ascii="Arial" w:hAnsi="Arial" w:cs="Arial"/>
            <w:sz w:val="20"/>
            <w:szCs w:val="20"/>
          </w:rPr>
          <w:t>http://www.idep.edu.co/?q=node/43</w:t>
        </w:r>
      </w:hyperlink>
    </w:p>
    <w:p w:rsidR="00C83E94" w:rsidRPr="00C83E94" w:rsidRDefault="00C83E94" w:rsidP="00C83E94">
      <w:pPr>
        <w:pStyle w:val="Estilo1"/>
        <w:numPr>
          <w:ilvl w:val="1"/>
          <w:numId w:val="6"/>
        </w:numPr>
        <w:spacing w:line="240" w:lineRule="auto"/>
        <w:rPr>
          <w:color w:val="auto"/>
          <w:sz w:val="20"/>
          <w:szCs w:val="20"/>
        </w:rPr>
      </w:pPr>
      <w:bookmarkStart w:id="14" w:name="_Toc528158396"/>
      <w:r w:rsidRPr="00C83E94">
        <w:rPr>
          <w:color w:val="auto"/>
          <w:sz w:val="20"/>
          <w:szCs w:val="20"/>
        </w:rPr>
        <w:t>INDICADORES DE GESTIÓN</w:t>
      </w:r>
      <w:bookmarkEnd w:id="14"/>
    </w:p>
    <w:p w:rsidR="00C83E94" w:rsidRPr="00C83E94" w:rsidRDefault="00C83E94" w:rsidP="00C83E94">
      <w:pPr>
        <w:spacing w:line="240" w:lineRule="auto"/>
        <w:jc w:val="both"/>
        <w:rPr>
          <w:rFonts w:ascii="Arial" w:hAnsi="Arial" w:cs="Arial"/>
          <w:sz w:val="20"/>
          <w:szCs w:val="20"/>
        </w:rPr>
      </w:pP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Para el seguimiento a las metas establecidas, el IDEP dispone de los indicadores así:</w:t>
      </w:r>
    </w:p>
    <w:p w:rsidR="00C83E94" w:rsidRPr="00C83E94" w:rsidRDefault="00C83E94" w:rsidP="00C83E94">
      <w:pPr>
        <w:pStyle w:val="Prrafodelista"/>
        <w:numPr>
          <w:ilvl w:val="0"/>
          <w:numId w:val="5"/>
        </w:numPr>
        <w:spacing w:after="160" w:line="240" w:lineRule="auto"/>
        <w:ind w:left="360"/>
        <w:contextualSpacing/>
        <w:jc w:val="both"/>
        <w:rPr>
          <w:rFonts w:ascii="Arial" w:hAnsi="Arial" w:cs="Arial"/>
          <w:sz w:val="20"/>
          <w:szCs w:val="20"/>
        </w:rPr>
      </w:pPr>
      <w:r w:rsidRPr="00C83E94">
        <w:rPr>
          <w:rFonts w:ascii="Arial" w:hAnsi="Arial" w:cs="Arial"/>
          <w:sz w:val="20"/>
          <w:szCs w:val="20"/>
        </w:rPr>
        <w:t xml:space="preserve">Indicadores para el seguimiento a las metas de resultado del Plan de Desarrollo del Distrito, se realiza seguimiento trimestral a través de SEGPLAN se pueden consultar en  </w:t>
      </w:r>
      <w:hyperlink r:id="rId21" w:history="1">
        <w:r w:rsidRPr="00C83E94">
          <w:rPr>
            <w:rStyle w:val="Hipervnculo"/>
            <w:rFonts w:ascii="Arial" w:hAnsi="Arial" w:cs="Arial"/>
            <w:sz w:val="20"/>
            <w:szCs w:val="20"/>
          </w:rPr>
          <w:t>http://www.idep.edu.co/?q=content/proyectos-de-inversi%C3%B3n</w:t>
        </w:r>
      </w:hyperlink>
    </w:p>
    <w:p w:rsidR="00C83E94" w:rsidRPr="00C83E94" w:rsidRDefault="00C83E94" w:rsidP="00C83E94">
      <w:pPr>
        <w:pStyle w:val="Prrafodelista"/>
        <w:spacing w:line="240" w:lineRule="auto"/>
        <w:ind w:left="360"/>
        <w:jc w:val="both"/>
        <w:rPr>
          <w:rFonts w:ascii="Arial" w:hAnsi="Arial" w:cs="Arial"/>
          <w:sz w:val="20"/>
          <w:szCs w:val="20"/>
        </w:rPr>
      </w:pPr>
    </w:p>
    <w:p w:rsidR="00C83E94" w:rsidRPr="00C83E94" w:rsidRDefault="00C83E94" w:rsidP="00C83E94">
      <w:pPr>
        <w:pStyle w:val="Prrafodelista"/>
        <w:numPr>
          <w:ilvl w:val="0"/>
          <w:numId w:val="5"/>
        </w:numPr>
        <w:spacing w:after="160" w:line="240" w:lineRule="auto"/>
        <w:ind w:left="360"/>
        <w:contextualSpacing/>
        <w:jc w:val="both"/>
        <w:rPr>
          <w:rFonts w:ascii="Arial" w:hAnsi="Arial" w:cs="Arial"/>
          <w:color w:val="00B0F0"/>
          <w:sz w:val="20"/>
          <w:szCs w:val="20"/>
        </w:rPr>
      </w:pPr>
      <w:r w:rsidRPr="00C83E94">
        <w:rPr>
          <w:rFonts w:ascii="Arial" w:hAnsi="Arial" w:cs="Arial"/>
          <w:sz w:val="20"/>
          <w:szCs w:val="20"/>
        </w:rPr>
        <w:lastRenderedPageBreak/>
        <w:t xml:space="preserve">Indicadores para el seguimiento a las metas de proyecto de inversión 1079 y 1039, se realiza seguimiento trimestral a través de SEGPLAN se pueden consultar en </w:t>
      </w:r>
      <w:hyperlink r:id="rId22" w:history="1">
        <w:r w:rsidRPr="00C83E94">
          <w:rPr>
            <w:rStyle w:val="Hipervnculo"/>
            <w:rFonts w:ascii="Arial" w:hAnsi="Arial" w:cs="Arial"/>
            <w:sz w:val="20"/>
            <w:szCs w:val="20"/>
          </w:rPr>
          <w:t>http://www.idep.edu.co/?q=content/proyectos-de-inversi%C3%B3n</w:t>
        </w:r>
      </w:hyperlink>
    </w:p>
    <w:p w:rsidR="00C83E94" w:rsidRPr="00C83E94" w:rsidRDefault="00C83E94" w:rsidP="00C83E94">
      <w:pPr>
        <w:pStyle w:val="Prrafodelista"/>
        <w:spacing w:line="240" w:lineRule="auto"/>
        <w:ind w:left="360"/>
        <w:jc w:val="both"/>
        <w:rPr>
          <w:rFonts w:ascii="Arial" w:hAnsi="Arial" w:cs="Arial"/>
          <w:color w:val="00B0F0"/>
          <w:sz w:val="20"/>
          <w:szCs w:val="20"/>
        </w:rPr>
      </w:pPr>
    </w:p>
    <w:p w:rsidR="00C83E94" w:rsidRPr="00C83E94" w:rsidRDefault="00C83E94" w:rsidP="00C83E94">
      <w:pPr>
        <w:pStyle w:val="Prrafodelista"/>
        <w:numPr>
          <w:ilvl w:val="0"/>
          <w:numId w:val="5"/>
        </w:numPr>
        <w:spacing w:after="160" w:line="240" w:lineRule="auto"/>
        <w:ind w:left="426" w:hanging="426"/>
        <w:contextualSpacing/>
        <w:jc w:val="both"/>
        <w:rPr>
          <w:rFonts w:ascii="Arial" w:hAnsi="Arial" w:cs="Arial"/>
          <w:color w:val="00B0F0"/>
          <w:sz w:val="20"/>
          <w:szCs w:val="20"/>
        </w:rPr>
      </w:pPr>
      <w:r w:rsidRPr="00C83E94">
        <w:rPr>
          <w:rFonts w:ascii="Arial" w:hAnsi="Arial" w:cs="Arial"/>
          <w:sz w:val="20"/>
          <w:szCs w:val="20"/>
        </w:rPr>
        <w:t xml:space="preserve">Indicadores para el seguimiento a la gestión del IDEP, se realiza seguimiento trimestral a través del Sistema Integrado de Gestión SIG se pueden consultar en </w:t>
      </w:r>
      <w:hyperlink r:id="rId23" w:history="1">
        <w:r w:rsidRPr="00C83E94">
          <w:rPr>
            <w:rStyle w:val="Hipervnculo"/>
            <w:rFonts w:ascii="Arial" w:hAnsi="Arial" w:cs="Arial"/>
            <w:sz w:val="20"/>
            <w:szCs w:val="20"/>
          </w:rPr>
          <w:t>http://www.idep.edu.co/?q=content/indicadores-de-gesti%C3%B3n</w:t>
        </w:r>
      </w:hyperlink>
    </w:p>
    <w:sectPr w:rsidR="00C83E94" w:rsidRPr="00C83E94" w:rsidSect="00251F1D">
      <w:headerReference w:type="default" r:id="rId24"/>
      <w:footerReference w:type="default" r:id="rId25"/>
      <w:pgSz w:w="12240" w:h="15840" w:code="1"/>
      <w:pgMar w:top="1701" w:right="1325" w:bottom="1701" w:left="1276"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6FC" w:rsidRDefault="00C316FC" w:rsidP="0038273D">
      <w:pPr>
        <w:spacing w:after="0" w:line="240" w:lineRule="auto"/>
      </w:pPr>
      <w:r>
        <w:separator/>
      </w:r>
    </w:p>
  </w:endnote>
  <w:endnote w:type="continuationSeparator" w:id="0">
    <w:p w:rsidR="00C316FC" w:rsidRDefault="00C316FC" w:rsidP="0038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9E" w:rsidRDefault="001E069E" w:rsidP="001E069E">
    <w:pPr>
      <w:pStyle w:val="Piedepgina"/>
      <w:jc w:val="both"/>
      <w:rPr>
        <w:rFonts w:ascii="Arial" w:hAnsi="Arial" w:cs="Arial"/>
        <w:sz w:val="16"/>
        <w:szCs w:val="16"/>
      </w:rPr>
    </w:pPr>
  </w:p>
  <w:p w:rsidR="001E069E" w:rsidRDefault="001E069E" w:rsidP="001E069E">
    <w:pPr>
      <w:pStyle w:val="Piedepgina"/>
      <w:jc w:val="both"/>
      <w:rPr>
        <w:rFonts w:ascii="Arial" w:hAnsi="Arial" w:cs="Arial"/>
        <w:sz w:val="18"/>
        <w:szCs w:val="18"/>
      </w:rPr>
    </w:pPr>
    <w:r>
      <w:rPr>
        <w:noProof/>
        <w:lang w:eastAsia="es-CO"/>
      </w:rPr>
      <w:drawing>
        <wp:anchor distT="0" distB="0" distL="114300" distR="114300" simplePos="0" relativeHeight="251660288" behindDoc="0" locked="0" layoutInCell="1" allowOverlap="1">
          <wp:simplePos x="0" y="0"/>
          <wp:positionH relativeFrom="column">
            <wp:posOffset>2834640</wp:posOffset>
          </wp:positionH>
          <wp:positionV relativeFrom="paragraph">
            <wp:posOffset>-76200</wp:posOffset>
          </wp:positionV>
          <wp:extent cx="133350" cy="1133475"/>
          <wp:effectExtent l="0" t="0" r="0" b="9525"/>
          <wp:wrapNone/>
          <wp:docPr id="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40652" r="53246"/>
                  <a:stretch>
                    <a:fillRect/>
                  </a:stretch>
                </pic:blipFill>
                <pic:spPr bwMode="auto">
                  <a:xfrm>
                    <a:off x="0" y="0"/>
                    <a:ext cx="133350" cy="1133475"/>
                  </a:xfrm>
                  <a:prstGeom prst="rect">
                    <a:avLst/>
                  </a:prstGeom>
                  <a:noFill/>
                  <a:ln>
                    <a:noFill/>
                  </a:ln>
                </pic:spPr>
              </pic:pic>
            </a:graphicData>
          </a:graphic>
        </wp:anchor>
      </w:drawing>
    </w:r>
    <w:r>
      <w:rPr>
        <w:noProof/>
        <w:lang w:eastAsia="es-CO"/>
      </w:rPr>
      <w:drawing>
        <wp:anchor distT="0" distB="0" distL="114300" distR="114300" simplePos="0" relativeHeight="251658240" behindDoc="0" locked="0" layoutInCell="1" allowOverlap="1">
          <wp:simplePos x="0" y="0"/>
          <wp:positionH relativeFrom="column">
            <wp:posOffset>4372610</wp:posOffset>
          </wp:positionH>
          <wp:positionV relativeFrom="paragraph">
            <wp:posOffset>-114935</wp:posOffset>
          </wp:positionV>
          <wp:extent cx="1546225" cy="1119505"/>
          <wp:effectExtent l="0" t="0" r="3175" b="0"/>
          <wp:wrapNone/>
          <wp:docPr id="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l="48529"/>
                  <a:stretch>
                    <a:fillRect/>
                  </a:stretch>
                </pic:blipFill>
                <pic:spPr bwMode="auto">
                  <a:xfrm>
                    <a:off x="0" y="0"/>
                    <a:ext cx="1546225" cy="1119505"/>
                  </a:xfrm>
                  <a:prstGeom prst="rect">
                    <a:avLst/>
                  </a:prstGeom>
                  <a:noFill/>
                  <a:ln>
                    <a:noFill/>
                  </a:ln>
                </pic:spPr>
              </pic:pic>
            </a:graphicData>
          </a:graphic>
        </wp:anchor>
      </w:drawing>
    </w:r>
    <w:r>
      <w:rPr>
        <w:rFonts w:ascii="Arial" w:hAnsi="Arial" w:cs="Arial"/>
        <w:sz w:val="18"/>
        <w:szCs w:val="18"/>
      </w:rPr>
      <w:t>Av. Calle 26 N° 69D-91 Centro Empresarial Arrecife</w:t>
    </w:r>
  </w:p>
  <w:p w:rsidR="001E069E" w:rsidRDefault="001E069E" w:rsidP="001E069E">
    <w:pPr>
      <w:pStyle w:val="Piedepgina"/>
      <w:jc w:val="both"/>
      <w:rPr>
        <w:rFonts w:ascii="Arial" w:hAnsi="Arial" w:cs="Arial"/>
        <w:sz w:val="18"/>
        <w:szCs w:val="18"/>
      </w:rPr>
    </w:pPr>
    <w:r>
      <w:rPr>
        <w:rFonts w:ascii="Arial" w:hAnsi="Arial" w:cs="Arial"/>
        <w:sz w:val="18"/>
        <w:szCs w:val="18"/>
      </w:rPr>
      <w:t>Torre Peatonal, Oficinas 805 – 806 – 402A – 402B</w:t>
    </w:r>
  </w:p>
  <w:p w:rsidR="001E069E" w:rsidRDefault="001E069E" w:rsidP="001E069E">
    <w:pPr>
      <w:pStyle w:val="Piedepgina"/>
      <w:jc w:val="both"/>
      <w:rPr>
        <w:rFonts w:ascii="Arial" w:hAnsi="Arial" w:cs="Arial"/>
        <w:sz w:val="18"/>
        <w:szCs w:val="18"/>
      </w:rPr>
    </w:pPr>
    <w:r>
      <w:rPr>
        <w:rFonts w:ascii="Arial" w:hAnsi="Arial" w:cs="Arial"/>
        <w:sz w:val="18"/>
        <w:szCs w:val="18"/>
      </w:rPr>
      <w:t>Código postal: 110931</w:t>
    </w:r>
  </w:p>
  <w:p w:rsidR="001E069E" w:rsidRDefault="001E069E" w:rsidP="001E069E">
    <w:pPr>
      <w:pStyle w:val="Piedepgina"/>
      <w:jc w:val="both"/>
      <w:rPr>
        <w:rFonts w:ascii="Arial" w:hAnsi="Arial" w:cs="Arial"/>
        <w:sz w:val="18"/>
        <w:szCs w:val="18"/>
      </w:rPr>
    </w:pPr>
    <w:r>
      <w:rPr>
        <w:rFonts w:ascii="Arial" w:hAnsi="Arial" w:cs="Arial"/>
        <w:sz w:val="18"/>
        <w:szCs w:val="18"/>
      </w:rPr>
      <w:t>Tel.: 2630603</w:t>
    </w:r>
  </w:p>
  <w:p w:rsidR="001E069E" w:rsidRDefault="001E069E" w:rsidP="001E069E">
    <w:pPr>
      <w:pStyle w:val="Piedepgina"/>
      <w:jc w:val="both"/>
      <w:rPr>
        <w:rFonts w:ascii="Arial" w:hAnsi="Arial" w:cs="Arial"/>
        <w:color w:val="000000"/>
        <w:sz w:val="18"/>
        <w:szCs w:val="18"/>
      </w:rPr>
    </w:pPr>
    <w:r>
      <w:rPr>
        <w:rFonts w:ascii="Arial" w:hAnsi="Arial" w:cs="Arial"/>
        <w:sz w:val="18"/>
        <w:szCs w:val="18"/>
      </w:rPr>
      <w:t>www.idep.edu.co</w:t>
    </w:r>
  </w:p>
  <w:p w:rsidR="001E069E" w:rsidRPr="004E27C4" w:rsidRDefault="001E069E" w:rsidP="001E069E">
    <w:pPr>
      <w:pStyle w:val="Piedepgina"/>
      <w:jc w:val="both"/>
      <w:rPr>
        <w:sz w:val="18"/>
        <w:szCs w:val="18"/>
      </w:rPr>
    </w:pPr>
    <w:proofErr w:type="spellStart"/>
    <w:r>
      <w:rPr>
        <w:rFonts w:ascii="Arial" w:hAnsi="Arial" w:cs="Arial"/>
        <w:color w:val="000000"/>
        <w:sz w:val="18"/>
        <w:szCs w:val="18"/>
      </w:rPr>
      <w:t>Info</w:t>
    </w:r>
    <w:proofErr w:type="spellEnd"/>
    <w:r>
      <w:rPr>
        <w:rFonts w:ascii="Arial" w:hAnsi="Arial" w:cs="Arial"/>
        <w:color w:val="000000"/>
        <w:sz w:val="18"/>
        <w:szCs w:val="18"/>
      </w:rPr>
      <w:t>: Línea 195</w:t>
    </w:r>
  </w:p>
  <w:p w:rsidR="001E069E" w:rsidRDefault="001E069E">
    <w:pPr>
      <w:pStyle w:val="Piedepgina"/>
    </w:pPr>
  </w:p>
  <w:p w:rsidR="001E069E" w:rsidRDefault="001E06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6FC" w:rsidRDefault="00C316FC" w:rsidP="0038273D">
      <w:pPr>
        <w:spacing w:after="0" w:line="240" w:lineRule="auto"/>
      </w:pPr>
      <w:r>
        <w:separator/>
      </w:r>
    </w:p>
  </w:footnote>
  <w:footnote w:type="continuationSeparator" w:id="0">
    <w:p w:rsidR="00C316FC" w:rsidRDefault="00C316FC" w:rsidP="0038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52" w:rsidRDefault="000F2252">
    <w:pPr>
      <w:pStyle w:val="Encabezado"/>
    </w:pPr>
    <w:r>
      <w:t xml:space="preserve">                                                                               </w:t>
    </w:r>
  </w:p>
  <w:p w:rsidR="000F2252" w:rsidRDefault="000F2252">
    <w:pPr>
      <w:pStyle w:val="Encabezado"/>
    </w:pPr>
    <w:r>
      <w:t xml:space="preserve">         </w:t>
    </w:r>
  </w:p>
  <w:p w:rsidR="00C13C70" w:rsidRDefault="00C13C70">
    <w:pPr>
      <w:pStyle w:val="Encabezado"/>
    </w:pPr>
    <w:r>
      <w:rPr>
        <w:noProof/>
        <w:lang w:eastAsia="es-CO"/>
      </w:rPr>
      <w:drawing>
        <wp:anchor distT="0" distB="0" distL="114300" distR="114300" simplePos="0" relativeHeight="251656192" behindDoc="0" locked="0" layoutInCell="1" allowOverlap="1">
          <wp:simplePos x="0" y="0"/>
          <wp:positionH relativeFrom="margin">
            <wp:posOffset>2585720</wp:posOffset>
          </wp:positionH>
          <wp:positionV relativeFrom="margin">
            <wp:posOffset>-841375</wp:posOffset>
          </wp:positionV>
          <wp:extent cx="1005840" cy="777240"/>
          <wp:effectExtent l="19050" t="0" r="3810" b="0"/>
          <wp:wrapNone/>
          <wp:docPr id="3" name="Imagen 2" descr="Escudo I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IDEP.png"/>
                  <pic:cNvPicPr>
                    <a:picLocks noChangeAspect="1" noChangeArrowheads="1"/>
                  </pic:cNvPicPr>
                </pic:nvPicPr>
                <pic:blipFill>
                  <a:blip r:embed="rId1"/>
                  <a:srcRect/>
                  <a:stretch>
                    <a:fillRect/>
                  </a:stretch>
                </pic:blipFill>
                <pic:spPr bwMode="auto">
                  <a:xfrm>
                    <a:off x="0" y="0"/>
                    <a:ext cx="1005840" cy="777240"/>
                  </a:xfrm>
                  <a:prstGeom prst="rect">
                    <a:avLst/>
                  </a:prstGeom>
                  <a:noFill/>
                </pic:spPr>
              </pic:pic>
            </a:graphicData>
          </a:graphic>
        </wp:anchor>
      </w:drawing>
    </w:r>
  </w:p>
  <w:p w:rsidR="00C13C70" w:rsidRDefault="00C13C70">
    <w:pPr>
      <w:pStyle w:val="Encabezado"/>
    </w:pPr>
  </w:p>
  <w:p w:rsidR="00C13C70" w:rsidRDefault="00C13C70">
    <w:pPr>
      <w:pStyle w:val="Encabezado"/>
    </w:pPr>
  </w:p>
  <w:p w:rsidR="00C13C70" w:rsidRDefault="00C13C70">
    <w:pPr>
      <w:pStyle w:val="Encabezado"/>
    </w:pPr>
  </w:p>
  <w:p w:rsidR="00C13C70" w:rsidRDefault="00C13C7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0C77"/>
    <w:multiLevelType w:val="multilevel"/>
    <w:tmpl w:val="45BA8460"/>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11191FC5"/>
    <w:multiLevelType w:val="multilevel"/>
    <w:tmpl w:val="DA16FC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E17D22"/>
    <w:multiLevelType w:val="hybridMultilevel"/>
    <w:tmpl w:val="CDF81A50"/>
    <w:lvl w:ilvl="0" w:tplc="240A0001">
      <w:start w:val="1"/>
      <w:numFmt w:val="bullet"/>
      <w:lvlText w:val=""/>
      <w:lvlJc w:val="left"/>
      <w:pPr>
        <w:ind w:left="720" w:hanging="360"/>
      </w:pPr>
      <w:rPr>
        <w:rFonts w:ascii="Symbol" w:hAnsi="Symbol" w:hint="default"/>
      </w:rPr>
    </w:lvl>
    <w:lvl w:ilvl="1" w:tplc="DB0609AA">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614737"/>
    <w:multiLevelType w:val="multilevel"/>
    <w:tmpl w:val="45BA8460"/>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 w15:restartNumberingAfterBreak="0">
    <w:nsid w:val="3F3E6A81"/>
    <w:multiLevelType w:val="hybridMultilevel"/>
    <w:tmpl w:val="C84473E8"/>
    <w:lvl w:ilvl="0" w:tplc="26F62C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4F4337"/>
    <w:multiLevelType w:val="hybridMultilevel"/>
    <w:tmpl w:val="9230A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4EC1A55"/>
    <w:multiLevelType w:val="hybridMultilevel"/>
    <w:tmpl w:val="E68664C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6C0F4224"/>
    <w:multiLevelType w:val="hybridMultilevel"/>
    <w:tmpl w:val="B394B73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77536D3D"/>
    <w:multiLevelType w:val="hybridMultilevel"/>
    <w:tmpl w:val="B36CE402"/>
    <w:lvl w:ilvl="0" w:tplc="240A000D">
      <w:start w:val="1"/>
      <w:numFmt w:val="bullet"/>
      <w:lvlText w:val=""/>
      <w:lvlJc w:val="left"/>
      <w:pPr>
        <w:ind w:left="793" w:hanging="360"/>
      </w:pPr>
      <w:rPr>
        <w:rFonts w:ascii="Wingdings" w:hAnsi="Wingdings" w:hint="default"/>
      </w:rPr>
    </w:lvl>
    <w:lvl w:ilvl="1" w:tplc="240A0003" w:tentative="1">
      <w:start w:val="1"/>
      <w:numFmt w:val="bullet"/>
      <w:lvlText w:val="o"/>
      <w:lvlJc w:val="left"/>
      <w:pPr>
        <w:ind w:left="1513" w:hanging="360"/>
      </w:pPr>
      <w:rPr>
        <w:rFonts w:ascii="Courier New" w:hAnsi="Courier New" w:cs="Courier New" w:hint="default"/>
      </w:rPr>
    </w:lvl>
    <w:lvl w:ilvl="2" w:tplc="240A0005" w:tentative="1">
      <w:start w:val="1"/>
      <w:numFmt w:val="bullet"/>
      <w:lvlText w:val=""/>
      <w:lvlJc w:val="left"/>
      <w:pPr>
        <w:ind w:left="2233" w:hanging="360"/>
      </w:pPr>
      <w:rPr>
        <w:rFonts w:ascii="Wingdings" w:hAnsi="Wingdings" w:hint="default"/>
      </w:rPr>
    </w:lvl>
    <w:lvl w:ilvl="3" w:tplc="240A0001" w:tentative="1">
      <w:start w:val="1"/>
      <w:numFmt w:val="bullet"/>
      <w:lvlText w:val=""/>
      <w:lvlJc w:val="left"/>
      <w:pPr>
        <w:ind w:left="2953" w:hanging="360"/>
      </w:pPr>
      <w:rPr>
        <w:rFonts w:ascii="Symbol" w:hAnsi="Symbol" w:hint="default"/>
      </w:rPr>
    </w:lvl>
    <w:lvl w:ilvl="4" w:tplc="240A0003" w:tentative="1">
      <w:start w:val="1"/>
      <w:numFmt w:val="bullet"/>
      <w:lvlText w:val="o"/>
      <w:lvlJc w:val="left"/>
      <w:pPr>
        <w:ind w:left="3673" w:hanging="360"/>
      </w:pPr>
      <w:rPr>
        <w:rFonts w:ascii="Courier New" w:hAnsi="Courier New" w:cs="Courier New" w:hint="default"/>
      </w:rPr>
    </w:lvl>
    <w:lvl w:ilvl="5" w:tplc="240A0005" w:tentative="1">
      <w:start w:val="1"/>
      <w:numFmt w:val="bullet"/>
      <w:lvlText w:val=""/>
      <w:lvlJc w:val="left"/>
      <w:pPr>
        <w:ind w:left="4393" w:hanging="360"/>
      </w:pPr>
      <w:rPr>
        <w:rFonts w:ascii="Wingdings" w:hAnsi="Wingdings" w:hint="default"/>
      </w:rPr>
    </w:lvl>
    <w:lvl w:ilvl="6" w:tplc="240A0001" w:tentative="1">
      <w:start w:val="1"/>
      <w:numFmt w:val="bullet"/>
      <w:lvlText w:val=""/>
      <w:lvlJc w:val="left"/>
      <w:pPr>
        <w:ind w:left="5113" w:hanging="360"/>
      </w:pPr>
      <w:rPr>
        <w:rFonts w:ascii="Symbol" w:hAnsi="Symbol" w:hint="default"/>
      </w:rPr>
    </w:lvl>
    <w:lvl w:ilvl="7" w:tplc="240A0003" w:tentative="1">
      <w:start w:val="1"/>
      <w:numFmt w:val="bullet"/>
      <w:lvlText w:val="o"/>
      <w:lvlJc w:val="left"/>
      <w:pPr>
        <w:ind w:left="5833" w:hanging="360"/>
      </w:pPr>
      <w:rPr>
        <w:rFonts w:ascii="Courier New" w:hAnsi="Courier New" w:cs="Courier New" w:hint="default"/>
      </w:rPr>
    </w:lvl>
    <w:lvl w:ilvl="8" w:tplc="240A0005" w:tentative="1">
      <w:start w:val="1"/>
      <w:numFmt w:val="bullet"/>
      <w:lvlText w:val=""/>
      <w:lvlJc w:val="left"/>
      <w:pPr>
        <w:ind w:left="6553"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3D"/>
    <w:rsid w:val="00004C9B"/>
    <w:rsid w:val="00026943"/>
    <w:rsid w:val="00037EE4"/>
    <w:rsid w:val="0004138B"/>
    <w:rsid w:val="0006418B"/>
    <w:rsid w:val="00067F7F"/>
    <w:rsid w:val="000A7ECA"/>
    <w:rsid w:val="000C4AA8"/>
    <w:rsid w:val="000D0659"/>
    <w:rsid w:val="000D57E3"/>
    <w:rsid w:val="000D740D"/>
    <w:rsid w:val="000F2252"/>
    <w:rsid w:val="000F2BF2"/>
    <w:rsid w:val="000F4232"/>
    <w:rsid w:val="001119AB"/>
    <w:rsid w:val="0011247F"/>
    <w:rsid w:val="00123911"/>
    <w:rsid w:val="00154340"/>
    <w:rsid w:val="00157CBA"/>
    <w:rsid w:val="00175094"/>
    <w:rsid w:val="0018655D"/>
    <w:rsid w:val="00196BC2"/>
    <w:rsid w:val="001A45D4"/>
    <w:rsid w:val="001B08F2"/>
    <w:rsid w:val="001B3851"/>
    <w:rsid w:val="001E069E"/>
    <w:rsid w:val="001E1C84"/>
    <w:rsid w:val="001F57C8"/>
    <w:rsid w:val="0020531D"/>
    <w:rsid w:val="00207624"/>
    <w:rsid w:val="00213ED8"/>
    <w:rsid w:val="00223828"/>
    <w:rsid w:val="00234FF0"/>
    <w:rsid w:val="00237CCD"/>
    <w:rsid w:val="00243EA7"/>
    <w:rsid w:val="00251F1D"/>
    <w:rsid w:val="00256876"/>
    <w:rsid w:val="0026658C"/>
    <w:rsid w:val="00296CBF"/>
    <w:rsid w:val="002B09E3"/>
    <w:rsid w:val="002C6C93"/>
    <w:rsid w:val="002D765D"/>
    <w:rsid w:val="002E6E6B"/>
    <w:rsid w:val="002F78BC"/>
    <w:rsid w:val="002F7909"/>
    <w:rsid w:val="00306410"/>
    <w:rsid w:val="00322C1D"/>
    <w:rsid w:val="0032743F"/>
    <w:rsid w:val="0034118D"/>
    <w:rsid w:val="00354BC6"/>
    <w:rsid w:val="00367BAD"/>
    <w:rsid w:val="00375832"/>
    <w:rsid w:val="0038273D"/>
    <w:rsid w:val="003A7924"/>
    <w:rsid w:val="003A7997"/>
    <w:rsid w:val="003B2FB9"/>
    <w:rsid w:val="003B61E0"/>
    <w:rsid w:val="003B6C94"/>
    <w:rsid w:val="003E42E9"/>
    <w:rsid w:val="003E6076"/>
    <w:rsid w:val="003F27EE"/>
    <w:rsid w:val="00407836"/>
    <w:rsid w:val="00427148"/>
    <w:rsid w:val="0044238E"/>
    <w:rsid w:val="004622FB"/>
    <w:rsid w:val="0046337D"/>
    <w:rsid w:val="00470066"/>
    <w:rsid w:val="00484E2D"/>
    <w:rsid w:val="004A760C"/>
    <w:rsid w:val="004B3260"/>
    <w:rsid w:val="004B5A36"/>
    <w:rsid w:val="004C60AF"/>
    <w:rsid w:val="004F67C7"/>
    <w:rsid w:val="0051088E"/>
    <w:rsid w:val="00512BF4"/>
    <w:rsid w:val="0052559A"/>
    <w:rsid w:val="00533FAD"/>
    <w:rsid w:val="005411F5"/>
    <w:rsid w:val="00543273"/>
    <w:rsid w:val="00545FAB"/>
    <w:rsid w:val="00552456"/>
    <w:rsid w:val="00552689"/>
    <w:rsid w:val="00555B67"/>
    <w:rsid w:val="005619AA"/>
    <w:rsid w:val="00565AF4"/>
    <w:rsid w:val="005660E4"/>
    <w:rsid w:val="00574227"/>
    <w:rsid w:val="00585A4A"/>
    <w:rsid w:val="005B1C68"/>
    <w:rsid w:val="005B2457"/>
    <w:rsid w:val="005B2C0F"/>
    <w:rsid w:val="005B6F03"/>
    <w:rsid w:val="005C4D2F"/>
    <w:rsid w:val="005C6AB1"/>
    <w:rsid w:val="005D6465"/>
    <w:rsid w:val="005D6D1B"/>
    <w:rsid w:val="005E5728"/>
    <w:rsid w:val="005E5FBB"/>
    <w:rsid w:val="005F3743"/>
    <w:rsid w:val="006129F3"/>
    <w:rsid w:val="006204A7"/>
    <w:rsid w:val="006364BE"/>
    <w:rsid w:val="006547ED"/>
    <w:rsid w:val="006552CD"/>
    <w:rsid w:val="00661CB1"/>
    <w:rsid w:val="00664562"/>
    <w:rsid w:val="00664CF9"/>
    <w:rsid w:val="00676287"/>
    <w:rsid w:val="0069270D"/>
    <w:rsid w:val="00693C9C"/>
    <w:rsid w:val="006B6639"/>
    <w:rsid w:val="006D7A8B"/>
    <w:rsid w:val="006F25F0"/>
    <w:rsid w:val="0071113C"/>
    <w:rsid w:val="00712944"/>
    <w:rsid w:val="00732916"/>
    <w:rsid w:val="007549D7"/>
    <w:rsid w:val="00763538"/>
    <w:rsid w:val="00773966"/>
    <w:rsid w:val="00774E08"/>
    <w:rsid w:val="00791ACF"/>
    <w:rsid w:val="00791C69"/>
    <w:rsid w:val="00793924"/>
    <w:rsid w:val="007944D8"/>
    <w:rsid w:val="00795168"/>
    <w:rsid w:val="007C0BD6"/>
    <w:rsid w:val="007C1F83"/>
    <w:rsid w:val="007C61E7"/>
    <w:rsid w:val="007C7F11"/>
    <w:rsid w:val="007D30C1"/>
    <w:rsid w:val="007E2527"/>
    <w:rsid w:val="008209CB"/>
    <w:rsid w:val="00822738"/>
    <w:rsid w:val="0083067A"/>
    <w:rsid w:val="00837B01"/>
    <w:rsid w:val="008509CC"/>
    <w:rsid w:val="00866B3C"/>
    <w:rsid w:val="00866D07"/>
    <w:rsid w:val="00885076"/>
    <w:rsid w:val="00886770"/>
    <w:rsid w:val="00890597"/>
    <w:rsid w:val="00897AF5"/>
    <w:rsid w:val="008B7F05"/>
    <w:rsid w:val="008C0550"/>
    <w:rsid w:val="008E1678"/>
    <w:rsid w:val="008F52ED"/>
    <w:rsid w:val="008F6681"/>
    <w:rsid w:val="00900C2F"/>
    <w:rsid w:val="0091650D"/>
    <w:rsid w:val="009238C1"/>
    <w:rsid w:val="00924933"/>
    <w:rsid w:val="0093482A"/>
    <w:rsid w:val="009364F7"/>
    <w:rsid w:val="009456CA"/>
    <w:rsid w:val="00985964"/>
    <w:rsid w:val="009C1967"/>
    <w:rsid w:val="009D1C6B"/>
    <w:rsid w:val="009D614B"/>
    <w:rsid w:val="009E4DFD"/>
    <w:rsid w:val="009E6ABB"/>
    <w:rsid w:val="009F1573"/>
    <w:rsid w:val="00A07723"/>
    <w:rsid w:val="00A2368F"/>
    <w:rsid w:val="00A31C53"/>
    <w:rsid w:val="00A4086D"/>
    <w:rsid w:val="00A43497"/>
    <w:rsid w:val="00A47F08"/>
    <w:rsid w:val="00A57EFB"/>
    <w:rsid w:val="00A60376"/>
    <w:rsid w:val="00A761A3"/>
    <w:rsid w:val="00AB1271"/>
    <w:rsid w:val="00AE00A7"/>
    <w:rsid w:val="00AE7AA5"/>
    <w:rsid w:val="00B05DA9"/>
    <w:rsid w:val="00B16FBA"/>
    <w:rsid w:val="00B33A9E"/>
    <w:rsid w:val="00B53882"/>
    <w:rsid w:val="00B56F0C"/>
    <w:rsid w:val="00B6082C"/>
    <w:rsid w:val="00B62982"/>
    <w:rsid w:val="00B7221B"/>
    <w:rsid w:val="00B72CBD"/>
    <w:rsid w:val="00B7429C"/>
    <w:rsid w:val="00B753FA"/>
    <w:rsid w:val="00B93DEB"/>
    <w:rsid w:val="00BA30F3"/>
    <w:rsid w:val="00BA7343"/>
    <w:rsid w:val="00BE5415"/>
    <w:rsid w:val="00BF1C2D"/>
    <w:rsid w:val="00C1137A"/>
    <w:rsid w:val="00C13C70"/>
    <w:rsid w:val="00C2161F"/>
    <w:rsid w:val="00C316FC"/>
    <w:rsid w:val="00C37EBF"/>
    <w:rsid w:val="00C51181"/>
    <w:rsid w:val="00C53BCB"/>
    <w:rsid w:val="00C6201A"/>
    <w:rsid w:val="00C83E94"/>
    <w:rsid w:val="00C92CCB"/>
    <w:rsid w:val="00CA2941"/>
    <w:rsid w:val="00CA435B"/>
    <w:rsid w:val="00CA70F4"/>
    <w:rsid w:val="00CC24F0"/>
    <w:rsid w:val="00CC72AD"/>
    <w:rsid w:val="00CD5304"/>
    <w:rsid w:val="00CE4716"/>
    <w:rsid w:val="00CE56AB"/>
    <w:rsid w:val="00CF36A0"/>
    <w:rsid w:val="00D0040E"/>
    <w:rsid w:val="00D1365E"/>
    <w:rsid w:val="00D416BA"/>
    <w:rsid w:val="00D567F8"/>
    <w:rsid w:val="00D6381F"/>
    <w:rsid w:val="00D75E22"/>
    <w:rsid w:val="00DB2927"/>
    <w:rsid w:val="00DB7499"/>
    <w:rsid w:val="00DC6586"/>
    <w:rsid w:val="00DD2AE6"/>
    <w:rsid w:val="00DE0532"/>
    <w:rsid w:val="00E05CF0"/>
    <w:rsid w:val="00E15693"/>
    <w:rsid w:val="00E167BB"/>
    <w:rsid w:val="00E40C58"/>
    <w:rsid w:val="00E52EDC"/>
    <w:rsid w:val="00E556FF"/>
    <w:rsid w:val="00E6482D"/>
    <w:rsid w:val="00E7708C"/>
    <w:rsid w:val="00E90FEE"/>
    <w:rsid w:val="00EA56AA"/>
    <w:rsid w:val="00EA7C8A"/>
    <w:rsid w:val="00EB3C5A"/>
    <w:rsid w:val="00EC09AA"/>
    <w:rsid w:val="00EC1FA4"/>
    <w:rsid w:val="00EC28A3"/>
    <w:rsid w:val="00EC7DE5"/>
    <w:rsid w:val="00ED0122"/>
    <w:rsid w:val="00ED22C4"/>
    <w:rsid w:val="00ED796C"/>
    <w:rsid w:val="00EE0677"/>
    <w:rsid w:val="00EE3B3D"/>
    <w:rsid w:val="00F017FD"/>
    <w:rsid w:val="00F05271"/>
    <w:rsid w:val="00F0720C"/>
    <w:rsid w:val="00F226D6"/>
    <w:rsid w:val="00F375F9"/>
    <w:rsid w:val="00F427E7"/>
    <w:rsid w:val="00F610C0"/>
    <w:rsid w:val="00F66608"/>
    <w:rsid w:val="00FF45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03F10"/>
  <w15:docId w15:val="{5552844E-C4B2-4C14-AC84-8E6D0FFE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5F0"/>
    <w:pPr>
      <w:spacing w:after="200" w:line="276" w:lineRule="auto"/>
    </w:pPr>
    <w:rPr>
      <w:rFonts w:cs="Calibri"/>
      <w:sz w:val="22"/>
      <w:szCs w:val="22"/>
      <w:lang w:eastAsia="en-US"/>
    </w:rPr>
  </w:style>
  <w:style w:type="paragraph" w:styleId="Ttulo1">
    <w:name w:val="heading 1"/>
    <w:basedOn w:val="Normal"/>
    <w:next w:val="Normal"/>
    <w:link w:val="Ttulo1Car"/>
    <w:uiPriority w:val="9"/>
    <w:qFormat/>
    <w:locked/>
    <w:rsid w:val="00C83E9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827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8273D"/>
  </w:style>
  <w:style w:type="paragraph" w:styleId="Piedepgina">
    <w:name w:val="footer"/>
    <w:aliases w:val=" Car Car Car,footer odd,footer odd1,footer odd2,footer odd3,footer odd4,footer odd5,pie de página,Car Car Car"/>
    <w:basedOn w:val="Normal"/>
    <w:link w:val="PiedepginaCar"/>
    <w:rsid w:val="0038273D"/>
    <w:pPr>
      <w:tabs>
        <w:tab w:val="center" w:pos="4419"/>
        <w:tab w:val="right" w:pos="8838"/>
      </w:tabs>
      <w:spacing w:after="0" w:line="240" w:lineRule="auto"/>
    </w:pPr>
  </w:style>
  <w:style w:type="character" w:customStyle="1" w:styleId="PiedepginaCar">
    <w:name w:val="Pie de página Car"/>
    <w:aliases w:val=" Car Car Car Car,footer odd Car,footer odd1 Car,footer odd2 Car,footer odd3 Car,footer odd4 Car,footer odd5 Car,pie de página Car,Car Car Car Car"/>
    <w:basedOn w:val="Fuentedeprrafopredeter"/>
    <w:link w:val="Piedepgina"/>
    <w:locked/>
    <w:rsid w:val="0038273D"/>
  </w:style>
  <w:style w:type="paragraph" w:styleId="Textodeglobo">
    <w:name w:val="Balloon Text"/>
    <w:basedOn w:val="Normal"/>
    <w:link w:val="TextodegloboCar"/>
    <w:uiPriority w:val="99"/>
    <w:semiHidden/>
    <w:rsid w:val="003827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8273D"/>
    <w:rPr>
      <w:rFonts w:ascii="Tahoma" w:hAnsi="Tahoma" w:cs="Tahoma"/>
      <w:sz w:val="16"/>
      <w:szCs w:val="16"/>
    </w:rPr>
  </w:style>
  <w:style w:type="paragraph" w:styleId="Prrafodelista">
    <w:name w:val="List Paragraph"/>
    <w:basedOn w:val="Normal"/>
    <w:link w:val="PrrafodelistaCar"/>
    <w:uiPriority w:val="34"/>
    <w:qFormat/>
    <w:rsid w:val="0038273D"/>
    <w:pPr>
      <w:ind w:left="720"/>
    </w:pPr>
  </w:style>
  <w:style w:type="character" w:styleId="Hipervnculo">
    <w:name w:val="Hyperlink"/>
    <w:basedOn w:val="Fuentedeprrafopredeter"/>
    <w:uiPriority w:val="99"/>
    <w:rsid w:val="0011247F"/>
    <w:rPr>
      <w:color w:val="0000FF"/>
      <w:u w:val="single"/>
    </w:rPr>
  </w:style>
  <w:style w:type="character" w:customStyle="1" w:styleId="Ttulo1Car">
    <w:name w:val="Título 1 Car"/>
    <w:basedOn w:val="Fuentedeprrafopredeter"/>
    <w:link w:val="Ttulo1"/>
    <w:uiPriority w:val="9"/>
    <w:rsid w:val="00C83E94"/>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link w:val="DefaultCar"/>
    <w:rsid w:val="00C83E94"/>
    <w:pPr>
      <w:autoSpaceDE w:val="0"/>
      <w:autoSpaceDN w:val="0"/>
      <w:adjustRightInd w:val="0"/>
    </w:pPr>
    <w:rPr>
      <w:rFonts w:ascii="Arial" w:eastAsiaTheme="minorHAnsi" w:hAnsi="Arial" w:cs="Arial"/>
      <w:color w:val="000000"/>
      <w:sz w:val="24"/>
      <w:szCs w:val="24"/>
      <w:lang w:eastAsia="en-US"/>
    </w:rPr>
  </w:style>
  <w:style w:type="paragraph" w:styleId="TtuloTDC">
    <w:name w:val="TOC Heading"/>
    <w:basedOn w:val="Ttulo1"/>
    <w:next w:val="Normal"/>
    <w:uiPriority w:val="39"/>
    <w:unhideWhenUsed/>
    <w:qFormat/>
    <w:rsid w:val="00C83E94"/>
    <w:pPr>
      <w:outlineLvl w:val="9"/>
    </w:pPr>
    <w:rPr>
      <w:lang w:eastAsia="es-CO"/>
    </w:rPr>
  </w:style>
  <w:style w:type="paragraph" w:styleId="TDC1">
    <w:name w:val="toc 1"/>
    <w:basedOn w:val="Normal"/>
    <w:next w:val="Normal"/>
    <w:autoRedefine/>
    <w:uiPriority w:val="39"/>
    <w:unhideWhenUsed/>
    <w:locked/>
    <w:rsid w:val="00C83E94"/>
    <w:pPr>
      <w:spacing w:after="100" w:line="259" w:lineRule="auto"/>
    </w:pPr>
    <w:rPr>
      <w:rFonts w:asciiTheme="minorHAnsi" w:eastAsiaTheme="minorEastAsia" w:hAnsiTheme="minorHAnsi" w:cs="Times New Roman"/>
      <w:lang w:eastAsia="es-CO"/>
    </w:rPr>
  </w:style>
  <w:style w:type="table" w:customStyle="1" w:styleId="TableNormal">
    <w:name w:val="Table Normal"/>
    <w:uiPriority w:val="2"/>
    <w:semiHidden/>
    <w:unhideWhenUsed/>
    <w:qFormat/>
    <w:rsid w:val="00C83E9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3E94"/>
    <w:pPr>
      <w:widowControl w:val="0"/>
      <w:autoSpaceDE w:val="0"/>
      <w:autoSpaceDN w:val="0"/>
      <w:spacing w:after="0" w:line="240" w:lineRule="auto"/>
      <w:ind w:left="105"/>
    </w:pPr>
    <w:rPr>
      <w:rFonts w:ascii="Arial" w:eastAsia="Arial" w:hAnsi="Arial" w:cs="Arial"/>
      <w:lang w:val="es-ES" w:eastAsia="es-ES" w:bidi="es-ES"/>
    </w:rPr>
  </w:style>
  <w:style w:type="paragraph" w:customStyle="1" w:styleId="Estilo1">
    <w:name w:val="Estilo1"/>
    <w:basedOn w:val="Ttulo1"/>
    <w:link w:val="Estilo1Car"/>
    <w:qFormat/>
    <w:rsid w:val="00C83E94"/>
    <w:rPr>
      <w:rFonts w:ascii="Arial" w:hAnsi="Arial" w:cs="Arial"/>
      <w:b/>
      <w:shd w:val="clear" w:color="auto" w:fill="FFFFFF"/>
    </w:rPr>
  </w:style>
  <w:style w:type="character" w:customStyle="1" w:styleId="Estilo1Car">
    <w:name w:val="Estilo1 Car"/>
    <w:basedOn w:val="Ttulo1Car"/>
    <w:link w:val="Estilo1"/>
    <w:rsid w:val="00C83E94"/>
    <w:rPr>
      <w:rFonts w:ascii="Arial" w:eastAsiaTheme="majorEastAsia" w:hAnsi="Arial" w:cs="Arial"/>
      <w:b/>
      <w:color w:val="365F91" w:themeColor="accent1" w:themeShade="BF"/>
      <w:sz w:val="32"/>
      <w:szCs w:val="32"/>
      <w:lang w:eastAsia="en-US"/>
    </w:rPr>
  </w:style>
  <w:style w:type="character" w:customStyle="1" w:styleId="DefaultCar">
    <w:name w:val="Default Car"/>
    <w:basedOn w:val="Fuentedeprrafopredeter"/>
    <w:link w:val="Default"/>
    <w:rsid w:val="00C83E94"/>
    <w:rPr>
      <w:rFonts w:ascii="Arial" w:eastAsiaTheme="minorHAnsi" w:hAnsi="Arial" w:cs="Arial"/>
      <w:color w:val="000000"/>
      <w:sz w:val="24"/>
      <w:szCs w:val="24"/>
      <w:lang w:eastAsia="en-US"/>
    </w:rPr>
  </w:style>
  <w:style w:type="character" w:customStyle="1" w:styleId="PrrafodelistaCar">
    <w:name w:val="Párrafo de lista Car"/>
    <w:basedOn w:val="Fuentedeprrafopredeter"/>
    <w:link w:val="Prrafodelista"/>
    <w:uiPriority w:val="34"/>
    <w:rsid w:val="00C83E9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09564">
      <w:marLeft w:val="0"/>
      <w:marRight w:val="0"/>
      <w:marTop w:val="0"/>
      <w:marBottom w:val="0"/>
      <w:divBdr>
        <w:top w:val="none" w:sz="0" w:space="0" w:color="auto"/>
        <w:left w:val="none" w:sz="0" w:space="0" w:color="auto"/>
        <w:bottom w:val="none" w:sz="0" w:space="0" w:color="auto"/>
        <w:right w:val="none" w:sz="0" w:space="0" w:color="auto"/>
      </w:divBdr>
    </w:div>
    <w:div w:id="170906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p.edu.co/?q=content/plan-de-acci%C3%B3n" TargetMode="External"/><Relationship Id="rId13" Type="http://schemas.openxmlformats.org/officeDocument/2006/relationships/image" Target="media/image1.png"/><Relationship Id="rId18" Type="http://schemas.openxmlformats.org/officeDocument/2006/relationships/hyperlink" Target="http://www.idep.edu.co/sites/default/files/INTEGRACIOON_PLANES_DECRETO_612_3107201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dep.edu.co/?q=content/proyectos-de-inversi%C3%B3n" TargetMode="External"/><Relationship Id="rId7" Type="http://schemas.openxmlformats.org/officeDocument/2006/relationships/endnotes" Target="endnotes.xml"/><Relationship Id="rId12" Type="http://schemas.openxmlformats.org/officeDocument/2006/relationships/hyperlink" Target="http://www.idep.edu.co/sites/default/files/Informe_de_gestion_junio_30_de_2018_FINAL.pdf" TargetMode="External"/><Relationship Id="rId17" Type="http://schemas.openxmlformats.org/officeDocument/2006/relationships/hyperlink" Target="http://www.idep.edu.co/?q=content/subsistemas-si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dep.edu.co/?q=content/plan-operativo-anual" TargetMode="External"/><Relationship Id="rId20" Type="http://schemas.openxmlformats.org/officeDocument/2006/relationships/hyperlink" Target="http://www.idep.edu.co/?q=node/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p.edu.co/?q=content/proyectos-de-inversi%C3%B3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idep.edu.co/?q=content/indicadores-de-gesti%C3%B3n" TargetMode="External"/><Relationship Id="rId10" Type="http://schemas.openxmlformats.org/officeDocument/2006/relationships/hyperlink" Target="http://www.idep.edu.co/?q=content/proyectos-de-inversi%C3%B3n" TargetMode="External"/><Relationship Id="rId19" Type="http://schemas.openxmlformats.org/officeDocument/2006/relationships/hyperlink" Target="http://www.idep.edu.co/?q=node/43" TargetMode="External"/><Relationship Id="rId4" Type="http://schemas.openxmlformats.org/officeDocument/2006/relationships/settings" Target="settings.xml"/><Relationship Id="rId9" Type="http://schemas.openxmlformats.org/officeDocument/2006/relationships/hyperlink" Target="http://www.idep.edu.co/?q=content/proyectos-de-inversi%C3%B3n" TargetMode="External"/><Relationship Id="rId14" Type="http://schemas.openxmlformats.org/officeDocument/2006/relationships/image" Target="media/image2.png"/><Relationship Id="rId22" Type="http://schemas.openxmlformats.org/officeDocument/2006/relationships/hyperlink" Target="http://www.idep.edu.co/?q=content/proyectos-de-inversi%C3%B3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82BF3-434B-4886-98DB-A831EBF7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3627</Words>
  <Characters>19952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MEMORANDO</vt:lpstr>
    </vt:vector>
  </TitlesOfParts>
  <Company>HP</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jlamilla</dc:creator>
  <cp:lastModifiedBy>Adriana Correa Guarín</cp:lastModifiedBy>
  <cp:revision>2</cp:revision>
  <cp:lastPrinted>2017-04-28T21:12:00Z</cp:lastPrinted>
  <dcterms:created xsi:type="dcterms:W3CDTF">2019-02-21T14:37:00Z</dcterms:created>
  <dcterms:modified xsi:type="dcterms:W3CDTF">2019-02-21T14:37:00Z</dcterms:modified>
</cp:coreProperties>
</file>